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BA5" w:rsidRPr="00654345" w:rsidRDefault="009F5BA5" w:rsidP="009F5BA5">
      <w:pPr>
        <w:autoSpaceDE w:val="0"/>
        <w:autoSpaceDN w:val="0"/>
        <w:adjustRightInd w:val="0"/>
        <w:jc w:val="center"/>
        <w:rPr>
          <w:ins w:id="0" w:author="user" w:date="2022-09-20T11:43:00Z"/>
          <w:b/>
          <w:bCs/>
          <w:color w:val="000000" w:themeColor="text1"/>
          <w:sz w:val="20"/>
          <w:szCs w:val="20"/>
          <w:lang w:val="en-US"/>
        </w:rPr>
      </w:pPr>
      <w:ins w:id="1" w:author="user" w:date="2022-09-20T11:43:00Z">
        <w:r w:rsidRPr="00654345">
          <w:rPr>
            <w:b/>
            <w:bCs/>
            <w:color w:val="000000" w:themeColor="text1"/>
            <w:sz w:val="20"/>
            <w:szCs w:val="20"/>
            <w:lang w:val="en-US"/>
          </w:rPr>
          <w:t xml:space="preserve">SYLLABUS </w:t>
        </w:r>
      </w:ins>
    </w:p>
    <w:p w:rsidR="009F5BA5" w:rsidRPr="00654345" w:rsidRDefault="009F5BA5" w:rsidP="009F5BA5">
      <w:pPr>
        <w:jc w:val="center"/>
        <w:rPr>
          <w:ins w:id="2" w:author="user" w:date="2022-09-20T11:43:00Z"/>
          <w:b/>
          <w:color w:val="000000" w:themeColor="text1"/>
          <w:sz w:val="20"/>
          <w:szCs w:val="20"/>
          <w:lang w:val="en-US"/>
        </w:rPr>
      </w:pPr>
      <w:ins w:id="3" w:author="user" w:date="2022-09-20T11:43:00Z">
        <w:r w:rsidRPr="00654345">
          <w:rPr>
            <w:b/>
            <w:color w:val="000000" w:themeColor="text1"/>
            <w:sz w:val="20"/>
            <w:szCs w:val="20"/>
            <w:lang w:val="en-US"/>
          </w:rPr>
          <w:t>Fall semester 2022-2023 academic years</w:t>
        </w:r>
      </w:ins>
    </w:p>
    <w:p w:rsidR="009F5BA5" w:rsidRPr="00654345" w:rsidRDefault="009F5BA5" w:rsidP="009F5BA5">
      <w:pPr>
        <w:jc w:val="center"/>
        <w:rPr>
          <w:ins w:id="4" w:author="user" w:date="2022-09-20T11:43:00Z"/>
          <w:b/>
          <w:color w:val="000000" w:themeColor="text1"/>
          <w:sz w:val="20"/>
          <w:szCs w:val="20"/>
          <w:lang w:val="en-US"/>
        </w:rPr>
      </w:pPr>
      <w:proofErr w:type="gramStart"/>
      <w:ins w:id="5" w:author="user" w:date="2022-09-20T11:43:00Z">
        <w:r w:rsidRPr="00654345">
          <w:rPr>
            <w:b/>
            <w:color w:val="000000" w:themeColor="text1"/>
            <w:sz w:val="20"/>
            <w:szCs w:val="20"/>
            <w:lang w:val="en-US"/>
          </w:rPr>
          <w:t>on</w:t>
        </w:r>
        <w:proofErr w:type="gramEnd"/>
        <w:r w:rsidRPr="00654345">
          <w:rPr>
            <w:b/>
            <w:color w:val="000000" w:themeColor="text1"/>
            <w:sz w:val="20"/>
            <w:szCs w:val="20"/>
            <w:lang w:val="en-US"/>
          </w:rPr>
          <w:t xml:space="preserve"> the educational program “Intellectual Property Law”</w:t>
        </w:r>
      </w:ins>
    </w:p>
    <w:p w:rsidR="00DF79B0" w:rsidRPr="00DF79B0" w:rsidRDefault="00E102EE" w:rsidP="00DF79B0">
      <w:pPr>
        <w:jc w:val="center"/>
        <w:rPr>
          <w:b/>
          <w:lang w:val="en-US"/>
        </w:rPr>
      </w:pPr>
      <w:r>
        <w:rPr>
          <w:b/>
          <w:lang w:val="en-US"/>
        </w:rPr>
        <w:t>Methodical pointing for seminar</w:t>
      </w:r>
      <w:del w:id="6" w:author="user" w:date="2022-09-20T11:44:00Z">
        <w:r w:rsidDel="009F5BA5">
          <w:rPr>
            <w:b/>
            <w:lang w:val="en-US"/>
          </w:rPr>
          <w:delText xml:space="preserve">  </w:delText>
        </w:r>
      </w:del>
    </w:p>
    <w:p w:rsidR="00DF79B0" w:rsidRPr="009F5BA5" w:rsidDel="009F5BA5" w:rsidRDefault="00DF79B0" w:rsidP="00DF79B0">
      <w:pPr>
        <w:jc w:val="center"/>
        <w:rPr>
          <w:del w:id="7" w:author="user" w:date="2022-09-20T11:43:00Z"/>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0"/>
        <w:gridCol w:w="4808"/>
        <w:gridCol w:w="3951"/>
      </w:tblGrid>
      <w:tr w:rsidR="00DF79B0" w:rsidRPr="00950E50" w:rsidTr="00950E50">
        <w:tc>
          <w:tcPr>
            <w:tcW w:w="880" w:type="dxa"/>
            <w:tcBorders>
              <w:top w:val="single" w:sz="4" w:space="0" w:color="auto"/>
              <w:left w:val="single" w:sz="4" w:space="0" w:color="auto"/>
              <w:bottom w:val="single" w:sz="4" w:space="0" w:color="auto"/>
              <w:right w:val="single" w:sz="4" w:space="0" w:color="auto"/>
            </w:tcBorders>
            <w:shd w:val="clear" w:color="auto" w:fill="auto"/>
          </w:tcPr>
          <w:p w:rsidR="00DF79B0" w:rsidRPr="00DF79B0" w:rsidRDefault="009F5BA5" w:rsidP="00411ACD">
            <w:pPr>
              <w:jc w:val="both"/>
              <w:rPr>
                <w:lang w:val="en-US" w:eastAsia="zh-CN"/>
              </w:rPr>
            </w:pPr>
            <w:r>
              <w:rPr>
                <w:lang w:val="en-US" w:eastAsia="zh-CN"/>
              </w:rPr>
              <w:t>W</w:t>
            </w:r>
            <w:r w:rsidR="00DF79B0">
              <w:rPr>
                <w:lang w:val="en-US" w:eastAsia="zh-CN"/>
              </w:rPr>
              <w:t>eek</w:t>
            </w:r>
            <w:ins w:id="8" w:author="user" w:date="2022-09-20T11:44:00Z">
              <w:r>
                <w:rPr>
                  <w:lang w:val="en-US" w:eastAsia="zh-CN"/>
                </w:rPr>
                <w:t xml:space="preserve"> </w:t>
              </w:r>
            </w:ins>
          </w:p>
        </w:tc>
        <w:tc>
          <w:tcPr>
            <w:tcW w:w="4808" w:type="dxa"/>
            <w:tcBorders>
              <w:top w:val="single" w:sz="4" w:space="0" w:color="auto"/>
              <w:left w:val="single" w:sz="4" w:space="0" w:color="auto"/>
              <w:bottom w:val="single" w:sz="4" w:space="0" w:color="auto"/>
              <w:right w:val="single" w:sz="4" w:space="0" w:color="auto"/>
            </w:tcBorders>
            <w:shd w:val="clear" w:color="auto" w:fill="auto"/>
          </w:tcPr>
          <w:p w:rsidR="00DF79B0" w:rsidRPr="00DF79B0" w:rsidRDefault="00DF79B0" w:rsidP="00411ACD">
            <w:pPr>
              <w:rPr>
                <w:lang w:val="en-US" w:eastAsia="zh-CN"/>
              </w:rPr>
            </w:pPr>
            <w:r w:rsidRPr="00DF79B0">
              <w:rPr>
                <w:lang w:val="en-US" w:eastAsia="zh-CN"/>
              </w:rPr>
              <w:t>Name of theme and tasks on every topic</w:t>
            </w:r>
          </w:p>
        </w:tc>
        <w:tc>
          <w:tcPr>
            <w:tcW w:w="3951" w:type="dxa"/>
            <w:tcBorders>
              <w:top w:val="single" w:sz="4" w:space="0" w:color="auto"/>
              <w:left w:val="single" w:sz="4" w:space="0" w:color="auto"/>
              <w:bottom w:val="single" w:sz="4" w:space="0" w:color="auto"/>
              <w:right w:val="single" w:sz="4" w:space="0" w:color="auto"/>
            </w:tcBorders>
            <w:shd w:val="clear" w:color="auto" w:fill="auto"/>
          </w:tcPr>
          <w:p w:rsidR="00DF79B0" w:rsidRPr="00DF79B0" w:rsidRDefault="00DF79B0" w:rsidP="009F5BA5">
            <w:pPr>
              <w:rPr>
                <w:b/>
                <w:lang w:val="en-US" w:eastAsia="zh-CN"/>
              </w:rPr>
            </w:pPr>
            <w:r w:rsidRPr="00DF79B0">
              <w:rPr>
                <w:lang w:val="en-US" w:eastAsia="zh-CN"/>
              </w:rPr>
              <w:t xml:space="preserve">Table of contents of methodical recommendations for seminar </w:t>
            </w:r>
          </w:p>
        </w:tc>
      </w:tr>
      <w:tr w:rsidR="00DF79B0" w:rsidRPr="00DF63A2" w:rsidTr="00950E50">
        <w:trPr>
          <w:trHeight w:val="6691"/>
        </w:trPr>
        <w:tc>
          <w:tcPr>
            <w:tcW w:w="880" w:type="dxa"/>
            <w:tcBorders>
              <w:top w:val="single" w:sz="4" w:space="0" w:color="auto"/>
              <w:left w:val="single" w:sz="4" w:space="0" w:color="auto"/>
              <w:bottom w:val="single" w:sz="4" w:space="0" w:color="auto"/>
              <w:right w:val="single" w:sz="4" w:space="0" w:color="auto"/>
            </w:tcBorders>
            <w:shd w:val="clear" w:color="auto" w:fill="auto"/>
          </w:tcPr>
          <w:p w:rsidR="00DF79B0" w:rsidRPr="00DF63A2" w:rsidRDefault="00DF79B0" w:rsidP="00411ACD">
            <w:pPr>
              <w:jc w:val="both"/>
              <w:rPr>
                <w:lang w:eastAsia="zh-CN"/>
              </w:rPr>
            </w:pPr>
            <w:r w:rsidRPr="00DF63A2">
              <w:rPr>
                <w:lang w:eastAsia="zh-CN"/>
              </w:rPr>
              <w:t>1-2</w:t>
            </w:r>
          </w:p>
        </w:tc>
        <w:tc>
          <w:tcPr>
            <w:tcW w:w="4808" w:type="dxa"/>
            <w:tcBorders>
              <w:top w:val="single" w:sz="4" w:space="0" w:color="auto"/>
              <w:left w:val="single" w:sz="4" w:space="0" w:color="auto"/>
              <w:bottom w:val="single" w:sz="4" w:space="0" w:color="auto"/>
              <w:right w:val="single" w:sz="4" w:space="0" w:color="auto"/>
            </w:tcBorders>
            <w:shd w:val="clear" w:color="auto" w:fill="auto"/>
          </w:tcPr>
          <w:p w:rsidR="00DF79B0" w:rsidRPr="00DF79B0" w:rsidRDefault="00DF79B0" w:rsidP="004C1A39">
            <w:pPr>
              <w:pStyle w:val="30"/>
              <w:spacing w:line="274" w:lineRule="exact"/>
              <w:ind w:right="260"/>
              <w:jc w:val="both"/>
              <w:rPr>
                <w:rFonts w:ascii="Times New Roman" w:hAnsi="Times New Roman" w:cs="Times New Roman"/>
                <w:b w:val="0"/>
                <w:color w:val="000000"/>
                <w:sz w:val="24"/>
                <w:szCs w:val="24"/>
                <w:shd w:val="clear" w:color="auto" w:fill="FFFFFF"/>
                <w:lang w:val="en-US" w:eastAsia="ru-RU"/>
              </w:rPr>
            </w:pPr>
            <w:r w:rsidRPr="00DF79B0">
              <w:rPr>
                <w:rFonts w:ascii="Times New Roman" w:hAnsi="Times New Roman" w:cs="Times New Roman"/>
                <w:sz w:val="24"/>
                <w:szCs w:val="24"/>
                <w:lang w:val="en-US" w:eastAsia="ru-RU"/>
              </w:rPr>
              <w:t>Seminar 1.</w:t>
            </w:r>
            <w:r w:rsidRPr="00DF79B0">
              <w:rPr>
                <w:rFonts w:ascii="Times New Roman" w:hAnsi="Times New Roman" w:cs="Times New Roman"/>
                <w:b w:val="0"/>
                <w:sz w:val="24"/>
                <w:szCs w:val="24"/>
                <w:lang w:val="en-US" w:eastAsia="ru-RU"/>
              </w:rPr>
              <w:t xml:space="preserve"> </w:t>
            </w:r>
            <w:r w:rsidRPr="00DF79B0">
              <w:rPr>
                <w:rFonts w:ascii="Times New Roman" w:hAnsi="Times New Roman" w:cs="Times New Roman"/>
                <w:b w:val="0"/>
                <w:color w:val="000000"/>
                <w:sz w:val="24"/>
                <w:szCs w:val="24"/>
                <w:shd w:val="clear" w:color="auto" w:fill="FFFFFF"/>
                <w:lang w:val="en-US" w:eastAsia="ru-RU"/>
              </w:rPr>
              <w:t>International legal guard of intellectual property: substantive provisions</w:t>
            </w:r>
          </w:p>
          <w:p w:rsidR="00DF79B0" w:rsidRPr="00DF79B0" w:rsidRDefault="00DF79B0" w:rsidP="004C1A39">
            <w:pPr>
              <w:pStyle w:val="30"/>
              <w:spacing w:line="274" w:lineRule="exact"/>
              <w:ind w:right="260"/>
              <w:jc w:val="both"/>
              <w:rPr>
                <w:rFonts w:ascii="Times New Roman" w:hAnsi="Times New Roman" w:cs="Times New Roman"/>
                <w:b w:val="0"/>
                <w:color w:val="000000"/>
                <w:sz w:val="24"/>
                <w:szCs w:val="24"/>
                <w:shd w:val="clear" w:color="auto" w:fill="FFFFFF"/>
                <w:lang w:val="en-US" w:eastAsia="ru-RU"/>
              </w:rPr>
            </w:pPr>
            <w:r w:rsidRPr="00DF79B0">
              <w:rPr>
                <w:rFonts w:ascii="Times New Roman" w:hAnsi="Times New Roman" w:cs="Times New Roman"/>
                <w:b w:val="0"/>
                <w:color w:val="000000"/>
                <w:sz w:val="24"/>
                <w:szCs w:val="24"/>
                <w:shd w:val="clear" w:color="auto" w:fill="FFFFFF"/>
                <w:lang w:val="en-US" w:eastAsia="ru-RU"/>
              </w:rPr>
              <w:t>1. A concept of right of intellectual ownership is in objective and subjective sense.</w:t>
            </w:r>
          </w:p>
          <w:p w:rsidR="00DF79B0" w:rsidRPr="00DF79B0" w:rsidRDefault="00DF79B0" w:rsidP="004C1A39">
            <w:pPr>
              <w:pStyle w:val="30"/>
              <w:spacing w:line="274" w:lineRule="exact"/>
              <w:ind w:right="260"/>
              <w:jc w:val="both"/>
              <w:rPr>
                <w:rFonts w:ascii="Times New Roman" w:hAnsi="Times New Roman" w:cs="Times New Roman"/>
                <w:b w:val="0"/>
                <w:color w:val="000000"/>
                <w:sz w:val="24"/>
                <w:szCs w:val="24"/>
                <w:shd w:val="clear" w:color="auto" w:fill="FFFFFF"/>
                <w:lang w:val="en-US" w:eastAsia="ru-RU"/>
              </w:rPr>
            </w:pPr>
            <w:r w:rsidRPr="00DF79B0">
              <w:rPr>
                <w:rFonts w:ascii="Times New Roman" w:hAnsi="Times New Roman" w:cs="Times New Roman"/>
                <w:b w:val="0"/>
                <w:color w:val="000000"/>
                <w:sz w:val="24"/>
                <w:szCs w:val="24"/>
                <w:shd w:val="clear" w:color="auto" w:fill="FFFFFF"/>
                <w:lang w:val="en-US" w:eastAsia="ru-RU"/>
              </w:rPr>
              <w:t xml:space="preserve">2. Object and method of the legal </w:t>
            </w:r>
            <w:proofErr w:type="gramStart"/>
            <w:r w:rsidR="00E102EE">
              <w:rPr>
                <w:rFonts w:ascii="Times New Roman" w:hAnsi="Times New Roman" w:cs="Times New Roman"/>
                <w:b w:val="0"/>
                <w:color w:val="000000"/>
                <w:sz w:val="24"/>
                <w:szCs w:val="24"/>
                <w:shd w:val="clear" w:color="auto" w:fill="FFFFFF"/>
                <w:lang w:val="en-US" w:eastAsia="ru-RU"/>
              </w:rPr>
              <w:t xml:space="preserve">regulation </w:t>
            </w:r>
            <w:r w:rsidRPr="00DF79B0">
              <w:rPr>
                <w:rFonts w:ascii="Times New Roman" w:hAnsi="Times New Roman" w:cs="Times New Roman"/>
                <w:b w:val="0"/>
                <w:color w:val="000000"/>
                <w:sz w:val="24"/>
                <w:szCs w:val="24"/>
                <w:shd w:val="clear" w:color="auto" w:fill="FFFFFF"/>
                <w:lang w:val="en-US" w:eastAsia="ru-RU"/>
              </w:rPr>
              <w:t xml:space="preserve"> in</w:t>
            </w:r>
            <w:proofErr w:type="gramEnd"/>
            <w:r w:rsidRPr="00DF79B0">
              <w:rPr>
                <w:rFonts w:ascii="Times New Roman" w:hAnsi="Times New Roman" w:cs="Times New Roman"/>
                <w:b w:val="0"/>
                <w:color w:val="000000"/>
                <w:sz w:val="24"/>
                <w:szCs w:val="24"/>
                <w:shd w:val="clear" w:color="auto" w:fill="FFFFFF"/>
                <w:lang w:val="en-US" w:eastAsia="ru-RU"/>
              </w:rPr>
              <w:t xml:space="preserve"> the field of right of intellectual ownership.</w:t>
            </w:r>
          </w:p>
          <w:p w:rsidR="00DF79B0" w:rsidRPr="00DF79B0" w:rsidRDefault="00DF79B0" w:rsidP="004C1A39">
            <w:pPr>
              <w:pStyle w:val="30"/>
              <w:spacing w:line="274" w:lineRule="exact"/>
              <w:ind w:right="260"/>
              <w:jc w:val="both"/>
              <w:rPr>
                <w:rFonts w:ascii="Times New Roman" w:hAnsi="Times New Roman" w:cs="Times New Roman"/>
                <w:b w:val="0"/>
                <w:color w:val="000000"/>
                <w:sz w:val="24"/>
                <w:szCs w:val="24"/>
                <w:shd w:val="clear" w:color="auto" w:fill="FFFFFF"/>
                <w:lang w:val="en-US" w:eastAsia="ru-RU"/>
              </w:rPr>
            </w:pPr>
            <w:r w:rsidRPr="00DF79B0">
              <w:rPr>
                <w:rFonts w:ascii="Times New Roman" w:hAnsi="Times New Roman" w:cs="Times New Roman"/>
                <w:b w:val="0"/>
                <w:color w:val="000000"/>
                <w:sz w:val="24"/>
                <w:szCs w:val="24"/>
                <w:shd w:val="clear" w:color="auto" w:fill="FFFFFF"/>
                <w:lang w:val="en-US" w:eastAsia="ru-RU"/>
              </w:rPr>
              <w:t xml:space="preserve">3. Sources of </w:t>
            </w:r>
            <w:r w:rsidR="00E102EE">
              <w:rPr>
                <w:rFonts w:ascii="Times New Roman" w:hAnsi="Times New Roman" w:cs="Times New Roman"/>
                <w:b w:val="0"/>
                <w:color w:val="000000"/>
                <w:sz w:val="24"/>
                <w:szCs w:val="24"/>
                <w:shd w:val="clear" w:color="auto" w:fill="FFFFFF"/>
                <w:lang w:val="en-US" w:eastAsia="ru-RU"/>
              </w:rPr>
              <w:t xml:space="preserve">regulation </w:t>
            </w:r>
            <w:r w:rsidRPr="00DF79B0">
              <w:rPr>
                <w:rFonts w:ascii="Times New Roman" w:hAnsi="Times New Roman" w:cs="Times New Roman"/>
                <w:b w:val="0"/>
                <w:color w:val="000000"/>
                <w:sz w:val="24"/>
                <w:szCs w:val="24"/>
                <w:shd w:val="clear" w:color="auto" w:fill="FFFFFF"/>
                <w:lang w:val="en-US" w:eastAsia="ru-RU"/>
              </w:rPr>
              <w:t>of relations in the field of right of intellectual ownership.</w:t>
            </w:r>
          </w:p>
          <w:p w:rsidR="00DF79B0" w:rsidRPr="00DF79B0" w:rsidRDefault="00DF79B0" w:rsidP="004C1A39">
            <w:pPr>
              <w:pStyle w:val="30"/>
              <w:spacing w:line="274" w:lineRule="exact"/>
              <w:ind w:right="260"/>
              <w:jc w:val="both"/>
              <w:rPr>
                <w:rFonts w:ascii="Times New Roman" w:hAnsi="Times New Roman" w:cs="Times New Roman"/>
                <w:b w:val="0"/>
                <w:color w:val="000000"/>
                <w:sz w:val="24"/>
                <w:szCs w:val="24"/>
                <w:shd w:val="clear" w:color="auto" w:fill="FFFFFF"/>
                <w:lang w:val="en-US" w:eastAsia="ru-RU"/>
              </w:rPr>
            </w:pPr>
            <w:r w:rsidRPr="00DF79B0">
              <w:rPr>
                <w:rFonts w:ascii="Times New Roman" w:hAnsi="Times New Roman" w:cs="Times New Roman"/>
                <w:b w:val="0"/>
                <w:color w:val="000000"/>
                <w:sz w:val="24"/>
                <w:szCs w:val="24"/>
                <w:shd w:val="clear" w:color="auto" w:fill="FFFFFF"/>
                <w:lang w:val="en-US" w:eastAsia="ru-RU"/>
              </w:rPr>
              <w:t>4. Institutes of right of intellectual ownership.</w:t>
            </w:r>
          </w:p>
          <w:p w:rsidR="00DF79B0" w:rsidRPr="00DF79B0" w:rsidRDefault="00DF79B0" w:rsidP="004C1A39">
            <w:pPr>
              <w:jc w:val="both"/>
              <w:rPr>
                <w:lang w:val="en-US" w:eastAsia="zh-CN"/>
              </w:rPr>
            </w:pPr>
            <w:r w:rsidRPr="00DF79B0">
              <w:rPr>
                <w:color w:val="000000"/>
                <w:shd w:val="clear" w:color="auto" w:fill="FFFFFF"/>
                <w:lang w:val="en-US"/>
              </w:rPr>
              <w:t>5. International conventions in the field of right of intellectual ownership.</w:t>
            </w:r>
          </w:p>
        </w:tc>
        <w:tc>
          <w:tcPr>
            <w:tcW w:w="3951" w:type="dxa"/>
            <w:tcBorders>
              <w:top w:val="single" w:sz="4" w:space="0" w:color="auto"/>
              <w:left w:val="single" w:sz="4" w:space="0" w:color="auto"/>
              <w:bottom w:val="single" w:sz="4" w:space="0" w:color="auto"/>
              <w:right w:val="single" w:sz="4" w:space="0" w:color="auto"/>
            </w:tcBorders>
            <w:shd w:val="clear" w:color="auto" w:fill="auto"/>
          </w:tcPr>
          <w:p w:rsidR="00DF79B0" w:rsidRPr="00DF79B0" w:rsidRDefault="00E102EE" w:rsidP="00DF79B0">
            <w:pPr>
              <w:jc w:val="both"/>
              <w:rPr>
                <w:lang w:val="en-US" w:eastAsia="zh-CN"/>
              </w:rPr>
            </w:pPr>
            <w:r>
              <w:rPr>
                <w:lang w:val="en-US" w:eastAsia="zh-CN"/>
              </w:rPr>
              <w:t xml:space="preserve">According to the topic </w:t>
            </w:r>
            <w:r w:rsidR="00DF79B0" w:rsidRPr="00DF79B0">
              <w:rPr>
                <w:lang w:val="en-US" w:eastAsia="zh-CN"/>
              </w:rPr>
              <w:t>:</w:t>
            </w:r>
          </w:p>
          <w:p w:rsidR="00DF79B0" w:rsidRPr="000149FC" w:rsidRDefault="00DF79B0" w:rsidP="00DF79B0">
            <w:pPr>
              <w:jc w:val="both"/>
              <w:rPr>
                <w:lang w:val="en-US" w:eastAsia="zh-CN"/>
              </w:rPr>
            </w:pPr>
            <w:r w:rsidRPr="000149FC">
              <w:rPr>
                <w:lang w:val="en-US" w:eastAsia="zh-CN"/>
              </w:rPr>
              <w:t>To study recommend</w:t>
            </w:r>
            <w:r w:rsidR="00E102EE" w:rsidRPr="000149FC">
              <w:rPr>
                <w:lang w:val="en-US" w:eastAsia="zh-CN"/>
              </w:rPr>
              <w:t>ed</w:t>
            </w:r>
            <w:r w:rsidRPr="000149FC">
              <w:rPr>
                <w:lang w:val="en-US" w:eastAsia="zh-CN"/>
              </w:rPr>
              <w:t xml:space="preserve"> literature:</w:t>
            </w:r>
          </w:p>
          <w:p w:rsidR="00DF79B0" w:rsidRPr="00BD6C12" w:rsidRDefault="00DF79B0" w:rsidP="00DF79B0">
            <w:pPr>
              <w:jc w:val="both"/>
            </w:pPr>
            <w:r w:rsidRPr="00BD6C12">
              <w:t xml:space="preserve">1. Гражданское </w:t>
            </w:r>
            <w:proofErr w:type="spellStart"/>
            <w:r w:rsidRPr="00BD6C12">
              <w:t>право</w:t>
            </w:r>
            <w:proofErr w:type="gramStart"/>
            <w:r w:rsidRPr="00BD6C12">
              <w:t>.Т</w:t>
            </w:r>
            <w:proofErr w:type="gramEnd"/>
            <w:r w:rsidRPr="00BD6C12">
              <w:t>ом</w:t>
            </w:r>
            <w:proofErr w:type="spellEnd"/>
            <w:r w:rsidRPr="00BD6C12">
              <w:t xml:space="preserve"> III.</w:t>
            </w:r>
            <w:r>
              <w:t xml:space="preserve"> </w:t>
            </w:r>
            <w:r w:rsidRPr="00BD6C12">
              <w:t>Учебник для вузов (академический курс)</w:t>
            </w:r>
            <w:r>
              <w:t xml:space="preserve"> </w:t>
            </w:r>
            <w:r w:rsidRPr="00BD6C12">
              <w:t xml:space="preserve">/отв. </w:t>
            </w:r>
            <w:r>
              <w:t>р</w:t>
            </w:r>
            <w:r w:rsidRPr="00BD6C12">
              <w:t>ед. М.К.</w:t>
            </w:r>
            <w:r>
              <w:t xml:space="preserve"> </w:t>
            </w:r>
            <w:r w:rsidRPr="00BD6C12">
              <w:t>Сулейменов, Ю.Г.</w:t>
            </w:r>
            <w:r>
              <w:t xml:space="preserve"> </w:t>
            </w:r>
            <w:proofErr w:type="spellStart"/>
            <w:r w:rsidRPr="00BD6C12">
              <w:t>Басин</w:t>
            </w:r>
            <w:proofErr w:type="gramStart"/>
            <w:r w:rsidRPr="00BD6C12">
              <w:t>.-</w:t>
            </w:r>
            <w:proofErr w:type="gramEnd"/>
            <w:r w:rsidRPr="00BD6C12">
              <w:t>Алматы</w:t>
            </w:r>
            <w:proofErr w:type="spellEnd"/>
            <w:r w:rsidRPr="00BD6C12">
              <w:t>, 2004.-</w:t>
            </w:r>
            <w:r>
              <w:t xml:space="preserve"> </w:t>
            </w:r>
            <w:r w:rsidRPr="00BD6C12">
              <w:t>С. 86-273</w:t>
            </w:r>
            <w:r>
              <w:t>.</w:t>
            </w:r>
            <w:r w:rsidRPr="00BD6C12">
              <w:t xml:space="preserve"> </w:t>
            </w:r>
          </w:p>
          <w:p w:rsidR="00DF79B0" w:rsidRPr="00BD6C12" w:rsidRDefault="00DF79B0" w:rsidP="00411ACD">
            <w:pPr>
              <w:jc w:val="both"/>
            </w:pPr>
            <w:r w:rsidRPr="00BD6C12">
              <w:t xml:space="preserve">2. </w:t>
            </w:r>
            <w:proofErr w:type="spellStart"/>
            <w:r w:rsidRPr="00BD6C12">
              <w:t>Каудыров</w:t>
            </w:r>
            <w:proofErr w:type="spellEnd"/>
            <w:r w:rsidRPr="00BD6C12">
              <w:t xml:space="preserve"> Т.Е. Право интеллектуальной собственности в Республике Казахстан (вопросы и ответы): У</w:t>
            </w:r>
            <w:r>
              <w:t>чеб</w:t>
            </w:r>
            <w:proofErr w:type="gramStart"/>
            <w:r>
              <w:t>.</w:t>
            </w:r>
            <w:proofErr w:type="gramEnd"/>
            <w:r>
              <w:t xml:space="preserve"> </w:t>
            </w:r>
            <w:proofErr w:type="gramStart"/>
            <w:r>
              <w:t>п</w:t>
            </w:r>
            <w:proofErr w:type="gramEnd"/>
            <w:r>
              <w:t xml:space="preserve">особие.– Алматы: </w:t>
            </w:r>
            <w:proofErr w:type="spellStart"/>
            <w:r>
              <w:t>Жет</w:t>
            </w:r>
            <w:proofErr w:type="gramStart"/>
            <w:r>
              <w:rPr>
                <w:lang w:val="en-US"/>
              </w:rPr>
              <w:t>i</w:t>
            </w:r>
            <w:proofErr w:type="spellEnd"/>
            <w:proofErr w:type="gramEnd"/>
            <w:r>
              <w:t xml:space="preserve"> </w:t>
            </w:r>
            <w:proofErr w:type="spellStart"/>
            <w:r>
              <w:t>жарғ</w:t>
            </w:r>
            <w:r w:rsidRPr="00BD6C12">
              <w:t>ы</w:t>
            </w:r>
            <w:proofErr w:type="spellEnd"/>
            <w:r w:rsidRPr="00BD6C12">
              <w:t xml:space="preserve">, 1999. </w:t>
            </w:r>
          </w:p>
          <w:p w:rsidR="00DF79B0" w:rsidRPr="00BD6C12" w:rsidRDefault="00DF79B0" w:rsidP="00411ACD">
            <w:pPr>
              <w:jc w:val="both"/>
            </w:pPr>
            <w:r w:rsidRPr="00BD6C12">
              <w:t xml:space="preserve">3. </w:t>
            </w:r>
            <w:proofErr w:type="spellStart"/>
            <w:r w:rsidRPr="00BD6C12">
              <w:t>Каудыров</w:t>
            </w:r>
            <w:proofErr w:type="spellEnd"/>
            <w:r w:rsidRPr="00BD6C12">
              <w:t xml:space="preserve"> Т.Е. Гражданско-правовая охрана объектов промышленной собственности: Моногр.– Алматы: </w:t>
            </w:r>
            <w:proofErr w:type="spellStart"/>
            <w:r w:rsidRPr="00BD6C12">
              <w:t>Же</w:t>
            </w:r>
            <w:r>
              <w:t>т</w:t>
            </w:r>
            <w:proofErr w:type="gramStart"/>
            <w:r>
              <w:t>i</w:t>
            </w:r>
            <w:proofErr w:type="spellEnd"/>
            <w:proofErr w:type="gramEnd"/>
            <w:r>
              <w:t xml:space="preserve"> </w:t>
            </w:r>
            <w:proofErr w:type="spellStart"/>
            <w:r>
              <w:t>жарғ</w:t>
            </w:r>
            <w:r w:rsidRPr="00BD6C12">
              <w:t>ы</w:t>
            </w:r>
            <w:proofErr w:type="spellEnd"/>
            <w:r w:rsidRPr="00BD6C12">
              <w:t xml:space="preserve">, 2001. </w:t>
            </w:r>
          </w:p>
          <w:p w:rsidR="00DF79B0" w:rsidRPr="00BD6C12" w:rsidRDefault="00DF79B0" w:rsidP="00411ACD">
            <w:pPr>
              <w:jc w:val="both"/>
            </w:pPr>
            <w:r w:rsidRPr="00BD6C12">
              <w:t xml:space="preserve">4. Сергеев А.П. Право интеллектуальной собственности в Российской Федерации.– М.: </w:t>
            </w:r>
            <w:proofErr w:type="spellStart"/>
            <w:r w:rsidRPr="00BD6C12">
              <w:t>Теис</w:t>
            </w:r>
            <w:proofErr w:type="spellEnd"/>
            <w:r w:rsidRPr="00BD6C12">
              <w:t xml:space="preserve">, 1996. </w:t>
            </w:r>
          </w:p>
          <w:p w:rsidR="00DF79B0" w:rsidRPr="00BD6C12" w:rsidDel="00B6533D" w:rsidRDefault="00DF79B0" w:rsidP="00411ACD">
            <w:pPr>
              <w:jc w:val="both"/>
              <w:rPr>
                <w:del w:id="9" w:author="user" w:date="2022-09-20T11:49:00Z"/>
              </w:rPr>
            </w:pPr>
            <w:r w:rsidRPr="00BD6C12">
              <w:t xml:space="preserve">5. Основы патентного права и </w:t>
            </w:r>
            <w:proofErr w:type="spellStart"/>
            <w:r w:rsidRPr="00BD6C12">
              <w:t>патентоведения</w:t>
            </w:r>
            <w:proofErr w:type="spellEnd"/>
            <w:r w:rsidRPr="00BD6C12">
              <w:t xml:space="preserve"> в Республике Казахстан: Учебное пособие/Ответ редактор</w:t>
            </w:r>
            <w:r>
              <w:t xml:space="preserve"> </w:t>
            </w:r>
            <w:proofErr w:type="spellStart"/>
            <w:r>
              <w:t>Т.Е.Каудыров</w:t>
            </w:r>
            <w:proofErr w:type="gramStart"/>
            <w:r>
              <w:t>.-</w:t>
            </w:r>
            <w:proofErr w:type="gramEnd"/>
            <w:r>
              <w:t>Алматы</w:t>
            </w:r>
            <w:proofErr w:type="spellEnd"/>
            <w:r>
              <w:t xml:space="preserve">: </w:t>
            </w:r>
            <w:proofErr w:type="spellStart"/>
            <w:r>
              <w:t>Жетi</w:t>
            </w:r>
            <w:proofErr w:type="spellEnd"/>
            <w:r>
              <w:t xml:space="preserve"> </w:t>
            </w:r>
            <w:proofErr w:type="spellStart"/>
            <w:r>
              <w:t>Жарғы</w:t>
            </w:r>
            <w:proofErr w:type="spellEnd"/>
            <w:r>
              <w:t>, 2003.</w:t>
            </w:r>
            <w:del w:id="10" w:author="user" w:date="2022-09-20T11:49:00Z">
              <w:r w:rsidRPr="00BD6C12" w:rsidDel="00B6533D">
                <w:delText xml:space="preserve"> </w:delText>
              </w:r>
            </w:del>
          </w:p>
          <w:p w:rsidR="00DF79B0" w:rsidRPr="00950E50" w:rsidRDefault="00DF79B0" w:rsidP="00411ACD">
            <w:pPr>
              <w:jc w:val="both"/>
              <w:rPr>
                <w:lang w:eastAsia="zh-CN"/>
              </w:rPr>
            </w:pPr>
            <w:del w:id="11" w:author="user" w:date="2022-09-20T11:49:00Z">
              <w:r w:rsidRPr="00DF63A2" w:rsidDel="00B6533D">
                <w:rPr>
                  <w:lang w:eastAsia="zh-CN"/>
                </w:rPr>
                <w:delText xml:space="preserve"> </w:delText>
              </w:r>
            </w:del>
          </w:p>
        </w:tc>
      </w:tr>
      <w:tr w:rsidR="00DF79B0" w:rsidRPr="00DF63A2" w:rsidTr="00950E50">
        <w:tc>
          <w:tcPr>
            <w:tcW w:w="880" w:type="dxa"/>
            <w:tcBorders>
              <w:top w:val="single" w:sz="4" w:space="0" w:color="auto"/>
              <w:left w:val="single" w:sz="4" w:space="0" w:color="auto"/>
              <w:bottom w:val="single" w:sz="4" w:space="0" w:color="auto"/>
              <w:right w:val="single" w:sz="4" w:space="0" w:color="auto"/>
            </w:tcBorders>
            <w:shd w:val="clear" w:color="auto" w:fill="auto"/>
          </w:tcPr>
          <w:p w:rsidR="00DF79B0" w:rsidRPr="00DF63A2" w:rsidRDefault="00DF79B0" w:rsidP="00411ACD">
            <w:pPr>
              <w:jc w:val="both"/>
              <w:rPr>
                <w:lang w:eastAsia="zh-CN"/>
              </w:rPr>
            </w:pPr>
            <w:r w:rsidRPr="00DF63A2">
              <w:rPr>
                <w:lang w:eastAsia="zh-CN"/>
              </w:rPr>
              <w:t>3-5</w:t>
            </w:r>
          </w:p>
        </w:tc>
        <w:tc>
          <w:tcPr>
            <w:tcW w:w="4808" w:type="dxa"/>
            <w:tcBorders>
              <w:top w:val="single" w:sz="4" w:space="0" w:color="auto"/>
              <w:left w:val="single" w:sz="4" w:space="0" w:color="auto"/>
              <w:bottom w:val="single" w:sz="4" w:space="0" w:color="auto"/>
              <w:right w:val="single" w:sz="4" w:space="0" w:color="auto"/>
            </w:tcBorders>
            <w:shd w:val="clear" w:color="auto" w:fill="auto"/>
          </w:tcPr>
          <w:p w:rsidR="00DF79B0" w:rsidRPr="00E23702" w:rsidRDefault="00DF79B0" w:rsidP="00DF79B0">
            <w:pPr>
              <w:rPr>
                <w:lang w:val="en-US"/>
              </w:rPr>
            </w:pPr>
            <w:r w:rsidRPr="008E4C60">
              <w:rPr>
                <w:b/>
                <w:lang w:val="en-US"/>
              </w:rPr>
              <w:t xml:space="preserve">Seminar 2. </w:t>
            </w:r>
            <w:r w:rsidRPr="00E23702">
              <w:rPr>
                <w:lang w:val="en-US"/>
              </w:rPr>
              <w:t>International guard of the authorial and allied rights</w:t>
            </w:r>
          </w:p>
          <w:p w:rsidR="00DF79B0" w:rsidRPr="00E23702" w:rsidRDefault="00DF79B0" w:rsidP="004C1A39">
            <w:pPr>
              <w:jc w:val="both"/>
              <w:rPr>
                <w:lang w:val="en-US"/>
              </w:rPr>
            </w:pPr>
            <w:r>
              <w:rPr>
                <w:lang w:val="en-US"/>
              </w:rPr>
              <w:t>1. Law of R</w:t>
            </w:r>
            <w:r w:rsidRPr="00E23702">
              <w:rPr>
                <w:lang w:val="en-US"/>
              </w:rPr>
              <w:t xml:space="preserve">К "On a copyright and the allied rights" as a source of </w:t>
            </w:r>
            <w:proofErr w:type="gramStart"/>
            <w:r w:rsidR="00E102EE">
              <w:rPr>
                <w:lang w:val="en-US"/>
              </w:rPr>
              <w:t xml:space="preserve">regulation </w:t>
            </w:r>
            <w:r w:rsidRPr="00E23702">
              <w:rPr>
                <w:lang w:val="en-US"/>
              </w:rPr>
              <w:t xml:space="preserve"> of</w:t>
            </w:r>
            <w:proofErr w:type="gramEnd"/>
            <w:r w:rsidRPr="00E23702">
              <w:rPr>
                <w:lang w:val="en-US"/>
              </w:rPr>
              <w:t xml:space="preserve"> relations in the field of copyright and </w:t>
            </w:r>
            <w:r w:rsidR="00E102EE">
              <w:rPr>
                <w:lang w:val="en-US"/>
              </w:rPr>
              <w:t xml:space="preserve">related </w:t>
            </w:r>
            <w:r w:rsidRPr="00E23702">
              <w:rPr>
                <w:lang w:val="en-US"/>
              </w:rPr>
              <w:t xml:space="preserve"> rights.</w:t>
            </w:r>
          </w:p>
          <w:p w:rsidR="00DF79B0" w:rsidRPr="00E23702" w:rsidRDefault="00DF79B0" w:rsidP="004C1A39">
            <w:pPr>
              <w:jc w:val="both"/>
              <w:rPr>
                <w:lang w:val="en-US"/>
              </w:rPr>
            </w:pPr>
            <w:r w:rsidRPr="00E23702">
              <w:rPr>
                <w:lang w:val="en-US"/>
              </w:rPr>
              <w:t>2. Author</w:t>
            </w:r>
            <w:r w:rsidR="00E102EE">
              <w:rPr>
                <w:lang w:val="en-US"/>
              </w:rPr>
              <w:t>’s</w:t>
            </w:r>
            <w:r w:rsidRPr="00E23702">
              <w:rPr>
                <w:lang w:val="en-US"/>
              </w:rPr>
              <w:t xml:space="preserve"> legal and </w:t>
            </w:r>
            <w:r w:rsidR="00E102EE">
              <w:rPr>
                <w:lang w:val="en-US"/>
              </w:rPr>
              <w:t xml:space="preserve">related </w:t>
            </w:r>
            <w:r w:rsidRPr="00E23702">
              <w:rPr>
                <w:lang w:val="en-US"/>
              </w:rPr>
              <w:t>rights subjects.</w:t>
            </w:r>
          </w:p>
          <w:p w:rsidR="00DF79B0" w:rsidRPr="00E23702" w:rsidRDefault="00DF79B0" w:rsidP="004C1A39">
            <w:pPr>
              <w:jc w:val="both"/>
              <w:rPr>
                <w:lang w:val="en-US"/>
              </w:rPr>
            </w:pPr>
            <w:r w:rsidRPr="00E23702">
              <w:rPr>
                <w:lang w:val="en-US"/>
              </w:rPr>
              <w:t xml:space="preserve">3. Copyrights by a subject: property absolute and personal </w:t>
            </w:r>
            <w:proofErr w:type="spellStart"/>
            <w:r w:rsidRPr="00E23702">
              <w:rPr>
                <w:lang w:val="en-US"/>
              </w:rPr>
              <w:t>unproperty</w:t>
            </w:r>
            <w:proofErr w:type="spellEnd"/>
            <w:r w:rsidRPr="00E23702">
              <w:rPr>
                <w:lang w:val="en-US"/>
              </w:rPr>
              <w:t xml:space="preserve"> titles.</w:t>
            </w:r>
          </w:p>
          <w:p w:rsidR="00DF79B0" w:rsidRPr="00E23702" w:rsidRDefault="00DF79B0" w:rsidP="004C1A39">
            <w:pPr>
              <w:jc w:val="both"/>
              <w:rPr>
                <w:lang w:val="en-US"/>
              </w:rPr>
            </w:pPr>
            <w:r w:rsidRPr="00E23702">
              <w:rPr>
                <w:lang w:val="en-US"/>
              </w:rPr>
              <w:t xml:space="preserve">4. </w:t>
            </w:r>
            <w:proofErr w:type="gramStart"/>
            <w:r w:rsidR="00E102EE">
              <w:rPr>
                <w:lang w:val="en-US"/>
              </w:rPr>
              <w:t>subjects</w:t>
            </w:r>
            <w:proofErr w:type="gramEnd"/>
            <w:r w:rsidR="00E102EE">
              <w:rPr>
                <w:lang w:val="en-US"/>
              </w:rPr>
              <w:t xml:space="preserve"> of related </w:t>
            </w:r>
            <w:r w:rsidRPr="00E23702">
              <w:rPr>
                <w:lang w:val="en-US"/>
              </w:rPr>
              <w:t xml:space="preserve"> rights .</w:t>
            </w:r>
          </w:p>
          <w:p w:rsidR="00DF79B0" w:rsidRPr="00E23702" w:rsidRDefault="00DF79B0" w:rsidP="004C1A39">
            <w:pPr>
              <w:jc w:val="both"/>
              <w:rPr>
                <w:lang w:val="en-US"/>
              </w:rPr>
            </w:pPr>
            <w:proofErr w:type="gramStart"/>
            <w:r w:rsidRPr="00E23702">
              <w:rPr>
                <w:lang w:val="en-US"/>
              </w:rPr>
              <w:t>5.</w:t>
            </w:r>
            <w:r w:rsidR="00E102EE" w:rsidRPr="00E23702">
              <w:rPr>
                <w:lang w:val="en-US"/>
              </w:rPr>
              <w:t>Bern</w:t>
            </w:r>
            <w:r w:rsidR="00E102EE">
              <w:rPr>
                <w:lang w:val="en-US"/>
              </w:rPr>
              <w:t>e</w:t>
            </w:r>
            <w:proofErr w:type="gramEnd"/>
            <w:r w:rsidR="00E102EE" w:rsidRPr="00E23702">
              <w:rPr>
                <w:lang w:val="en-US"/>
              </w:rPr>
              <w:t xml:space="preserve"> convention</w:t>
            </w:r>
            <w:r w:rsidR="00E102EE">
              <w:rPr>
                <w:lang w:val="en-US"/>
              </w:rPr>
              <w:t xml:space="preserve"> for the protection </w:t>
            </w:r>
            <w:r w:rsidR="00E102EE" w:rsidRPr="00E23702">
              <w:rPr>
                <w:lang w:val="en-US"/>
              </w:rPr>
              <w:t xml:space="preserve"> of literary and artistic works</w:t>
            </w:r>
            <w:r w:rsidR="00E102EE" w:rsidRPr="00E23702" w:rsidDel="00E102EE">
              <w:rPr>
                <w:lang w:val="en-US"/>
              </w:rPr>
              <w:t xml:space="preserve"> </w:t>
            </w:r>
            <w:r w:rsidRPr="00E23702">
              <w:rPr>
                <w:lang w:val="en-US"/>
              </w:rPr>
              <w:t>.</w:t>
            </w:r>
          </w:p>
          <w:p w:rsidR="00DF79B0" w:rsidRPr="00E23702" w:rsidRDefault="00DF79B0" w:rsidP="004C1A39">
            <w:pPr>
              <w:jc w:val="both"/>
              <w:rPr>
                <w:lang w:val="en-US"/>
              </w:rPr>
            </w:pPr>
            <w:r w:rsidRPr="00E23702">
              <w:rPr>
                <w:lang w:val="en-US"/>
              </w:rPr>
              <w:t>6. World convention about a copyright.</w:t>
            </w:r>
          </w:p>
          <w:p w:rsidR="00DF79B0" w:rsidRDefault="00DF79B0" w:rsidP="004C1A39">
            <w:pPr>
              <w:jc w:val="both"/>
              <w:rPr>
                <w:lang w:val="en-US"/>
              </w:rPr>
            </w:pPr>
            <w:r w:rsidRPr="00E23702">
              <w:rPr>
                <w:lang w:val="en-US"/>
              </w:rPr>
              <w:t>7. Agreement on international registration of audiovisual works.</w:t>
            </w:r>
          </w:p>
          <w:p w:rsidR="00DF79B0" w:rsidRPr="00E23702" w:rsidRDefault="00DF79B0" w:rsidP="004C1A39">
            <w:pPr>
              <w:jc w:val="both"/>
              <w:rPr>
                <w:lang w:val="en-US"/>
              </w:rPr>
            </w:pPr>
            <w:r w:rsidRPr="00E23702">
              <w:rPr>
                <w:lang w:val="en-US"/>
              </w:rPr>
              <w:t xml:space="preserve">8. Agreement </w:t>
            </w:r>
            <w:r w:rsidR="004C1A39">
              <w:rPr>
                <w:lang w:val="en-US"/>
              </w:rPr>
              <w:t>WIPO</w:t>
            </w:r>
            <w:r w:rsidRPr="00E23702">
              <w:rPr>
                <w:lang w:val="en-US"/>
              </w:rPr>
              <w:t xml:space="preserve"> after authorial to the right.</w:t>
            </w:r>
          </w:p>
          <w:p w:rsidR="00DF79B0" w:rsidRPr="00E23702" w:rsidRDefault="00DF79B0" w:rsidP="004C1A39">
            <w:pPr>
              <w:jc w:val="both"/>
              <w:rPr>
                <w:lang w:val="en-US"/>
              </w:rPr>
            </w:pPr>
            <w:r w:rsidRPr="00E23702">
              <w:rPr>
                <w:lang w:val="en-US"/>
              </w:rPr>
              <w:t xml:space="preserve">9. </w:t>
            </w:r>
            <w:r w:rsidR="00E102EE" w:rsidRPr="00E23702">
              <w:rPr>
                <w:lang w:val="en-US"/>
              </w:rPr>
              <w:t>International convention   for</w:t>
            </w:r>
            <w:r w:rsidR="00E102EE">
              <w:rPr>
                <w:lang w:val="en-US"/>
              </w:rPr>
              <w:t xml:space="preserve"> the protection </w:t>
            </w:r>
            <w:proofErr w:type="gramStart"/>
            <w:r w:rsidR="00E102EE">
              <w:rPr>
                <w:lang w:val="en-US"/>
              </w:rPr>
              <w:t xml:space="preserve">of </w:t>
            </w:r>
            <w:r w:rsidR="00E102EE" w:rsidRPr="00E23702">
              <w:rPr>
                <w:lang w:val="en-US"/>
              </w:rPr>
              <w:t xml:space="preserve"> performers</w:t>
            </w:r>
            <w:proofErr w:type="gramEnd"/>
            <w:r w:rsidR="00E102EE" w:rsidRPr="00E23702">
              <w:rPr>
                <w:lang w:val="en-US"/>
              </w:rPr>
              <w:t xml:space="preserve">, </w:t>
            </w:r>
            <w:r w:rsidR="00E102EE">
              <w:rPr>
                <w:lang w:val="en-US"/>
              </w:rPr>
              <w:t xml:space="preserve">producers </w:t>
            </w:r>
            <w:r w:rsidR="00E102EE" w:rsidRPr="00E23702">
              <w:rPr>
                <w:lang w:val="en-US"/>
              </w:rPr>
              <w:t xml:space="preserve"> of phonograms and </w:t>
            </w:r>
            <w:r w:rsidR="00E102EE">
              <w:rPr>
                <w:lang w:val="en-US"/>
              </w:rPr>
              <w:t xml:space="preserve">broadcasting </w:t>
            </w:r>
            <w:r w:rsidR="00E102EE" w:rsidRPr="00E23702">
              <w:rPr>
                <w:lang w:val="en-US"/>
              </w:rPr>
              <w:t xml:space="preserve"> organi</w:t>
            </w:r>
            <w:r w:rsidR="000149FC">
              <w:rPr>
                <w:lang w:val="en-US"/>
              </w:rPr>
              <w:t>z</w:t>
            </w:r>
            <w:r w:rsidR="00E102EE" w:rsidRPr="00E23702">
              <w:rPr>
                <w:lang w:val="en-US"/>
              </w:rPr>
              <w:t>ations (Roman convention).</w:t>
            </w:r>
          </w:p>
          <w:p w:rsidR="00DF79B0" w:rsidRPr="00E23702" w:rsidRDefault="00DF79B0" w:rsidP="004C1A39">
            <w:pPr>
              <w:jc w:val="both"/>
              <w:rPr>
                <w:lang w:val="en-US"/>
              </w:rPr>
            </w:pPr>
            <w:r w:rsidRPr="00E23702">
              <w:rPr>
                <w:lang w:val="en-US"/>
              </w:rPr>
              <w:lastRenderedPageBreak/>
              <w:t xml:space="preserve">10. </w:t>
            </w:r>
            <w:r w:rsidR="00E102EE" w:rsidRPr="00E23702">
              <w:rPr>
                <w:lang w:val="en-US"/>
              </w:rPr>
              <w:t xml:space="preserve">Convention </w:t>
            </w:r>
            <w:r w:rsidR="00E102EE">
              <w:rPr>
                <w:lang w:val="en-US"/>
              </w:rPr>
              <w:t xml:space="preserve">for the protection of </w:t>
            </w:r>
            <w:r w:rsidR="00E102EE" w:rsidRPr="00E23702">
              <w:rPr>
                <w:lang w:val="en-US"/>
              </w:rPr>
              <w:t xml:space="preserve">producers of phonograms </w:t>
            </w:r>
            <w:r w:rsidR="00E102EE">
              <w:rPr>
                <w:lang w:val="en-US"/>
              </w:rPr>
              <w:t xml:space="preserve">against unauthorized duplication of their phonograms </w:t>
            </w:r>
            <w:r w:rsidR="00E102EE" w:rsidRPr="00E23702">
              <w:rPr>
                <w:lang w:val="en-US"/>
              </w:rPr>
              <w:t>(</w:t>
            </w:r>
            <w:proofErr w:type="spellStart"/>
            <w:r w:rsidR="00E102EE" w:rsidRPr="00E23702">
              <w:rPr>
                <w:lang w:val="en-US"/>
              </w:rPr>
              <w:t>Genevan</w:t>
            </w:r>
            <w:proofErr w:type="spellEnd"/>
            <w:r w:rsidR="00E102EE" w:rsidRPr="00E23702">
              <w:rPr>
                <w:lang w:val="en-US"/>
              </w:rPr>
              <w:t xml:space="preserve"> convention).</w:t>
            </w:r>
          </w:p>
          <w:p w:rsidR="00DF79B0" w:rsidRPr="00E23702" w:rsidRDefault="00DF79B0" w:rsidP="00DF79B0">
            <w:pPr>
              <w:rPr>
                <w:lang w:val="en-US"/>
              </w:rPr>
            </w:pPr>
            <w:r w:rsidRPr="00E23702">
              <w:rPr>
                <w:lang w:val="en-US"/>
              </w:rPr>
              <w:t>11</w:t>
            </w:r>
            <w:proofErr w:type="gramStart"/>
            <w:r w:rsidRPr="00E23702">
              <w:rPr>
                <w:lang w:val="en-US"/>
              </w:rPr>
              <w:t>.</w:t>
            </w:r>
            <w:r w:rsidR="00E102EE" w:rsidRPr="00E23702">
              <w:rPr>
                <w:lang w:val="en-US"/>
              </w:rPr>
              <w:t>Brussels</w:t>
            </w:r>
            <w:proofErr w:type="gramEnd"/>
            <w:r w:rsidR="00E102EE" w:rsidRPr="00E23702">
              <w:rPr>
                <w:lang w:val="en-US"/>
              </w:rPr>
              <w:t xml:space="preserve"> </w:t>
            </w:r>
            <w:r w:rsidR="00E102EE">
              <w:rPr>
                <w:lang w:val="en-US"/>
              </w:rPr>
              <w:t xml:space="preserve"> convention relating to the distribution  of </w:t>
            </w:r>
            <w:proofErr w:type="spellStart"/>
            <w:r w:rsidR="00E102EE">
              <w:rPr>
                <w:lang w:val="en-US"/>
              </w:rPr>
              <w:t>programme</w:t>
            </w:r>
            <w:proofErr w:type="spellEnd"/>
            <w:r w:rsidR="00E102EE">
              <w:rPr>
                <w:lang w:val="en-US"/>
              </w:rPr>
              <w:t xml:space="preserve"> carrying  signals transmitted by satellite </w:t>
            </w:r>
            <w:r w:rsidRPr="00E23702">
              <w:rPr>
                <w:lang w:val="en-US"/>
              </w:rPr>
              <w:t>.</w:t>
            </w:r>
          </w:p>
          <w:p w:rsidR="00DF79B0" w:rsidRPr="004C1A39" w:rsidRDefault="00DF79B0" w:rsidP="004C1A39">
            <w:pPr>
              <w:jc w:val="both"/>
              <w:rPr>
                <w:b/>
                <w:lang w:val="en-US" w:eastAsia="zh-CN"/>
              </w:rPr>
            </w:pPr>
            <w:r w:rsidRPr="00E23702">
              <w:rPr>
                <w:lang w:val="en-US"/>
              </w:rPr>
              <w:t xml:space="preserve">12. Agreement </w:t>
            </w:r>
            <w:r w:rsidR="004C1A39">
              <w:rPr>
                <w:lang w:val="en-US"/>
              </w:rPr>
              <w:t>WIPO</w:t>
            </w:r>
            <w:r w:rsidRPr="00E23702">
              <w:rPr>
                <w:lang w:val="en-US"/>
              </w:rPr>
              <w:t xml:space="preserve"> on executions and phonograms.</w:t>
            </w:r>
            <w:r w:rsidRPr="004C1A39">
              <w:rPr>
                <w:lang w:val="en-US"/>
              </w:rPr>
              <w:t xml:space="preserve"> </w:t>
            </w:r>
          </w:p>
        </w:tc>
        <w:tc>
          <w:tcPr>
            <w:tcW w:w="3951" w:type="dxa"/>
            <w:tcBorders>
              <w:top w:val="single" w:sz="4" w:space="0" w:color="auto"/>
              <w:left w:val="single" w:sz="4" w:space="0" w:color="auto"/>
              <w:bottom w:val="single" w:sz="4" w:space="0" w:color="auto"/>
              <w:right w:val="single" w:sz="4" w:space="0" w:color="auto"/>
            </w:tcBorders>
            <w:shd w:val="clear" w:color="auto" w:fill="auto"/>
          </w:tcPr>
          <w:p w:rsidR="00DF79B0" w:rsidRPr="00DF79B0" w:rsidRDefault="00E102EE" w:rsidP="00DF79B0">
            <w:pPr>
              <w:jc w:val="both"/>
              <w:rPr>
                <w:lang w:val="en-US" w:eastAsia="zh-CN"/>
              </w:rPr>
            </w:pPr>
            <w:r>
              <w:rPr>
                <w:lang w:val="en-US" w:eastAsia="zh-CN"/>
              </w:rPr>
              <w:lastRenderedPageBreak/>
              <w:t xml:space="preserve">According to the topic </w:t>
            </w:r>
            <w:r w:rsidR="00DF79B0" w:rsidRPr="00DF79B0">
              <w:rPr>
                <w:lang w:val="en-US" w:eastAsia="zh-CN"/>
              </w:rPr>
              <w:t>:</w:t>
            </w:r>
          </w:p>
          <w:p w:rsidR="00DF79B0" w:rsidRPr="000149FC" w:rsidRDefault="00DF79B0" w:rsidP="00DF79B0">
            <w:pPr>
              <w:jc w:val="both"/>
              <w:rPr>
                <w:lang w:val="en-US" w:eastAsia="zh-CN"/>
              </w:rPr>
            </w:pPr>
            <w:r w:rsidRPr="000149FC">
              <w:rPr>
                <w:lang w:val="en-US" w:eastAsia="zh-CN"/>
              </w:rPr>
              <w:t>To study recommend</w:t>
            </w:r>
            <w:r w:rsidR="00E102EE" w:rsidRPr="000149FC">
              <w:rPr>
                <w:lang w:val="en-US" w:eastAsia="zh-CN"/>
              </w:rPr>
              <w:t>ed</w:t>
            </w:r>
            <w:r w:rsidRPr="000149FC">
              <w:rPr>
                <w:lang w:val="en-US" w:eastAsia="zh-CN"/>
              </w:rPr>
              <w:t xml:space="preserve"> literature:</w:t>
            </w:r>
          </w:p>
          <w:p w:rsidR="00DF79B0" w:rsidRPr="00BD6C12" w:rsidRDefault="00DF79B0" w:rsidP="00DF79B0">
            <w:pPr>
              <w:jc w:val="both"/>
            </w:pPr>
            <w:r w:rsidRPr="00BD6C12">
              <w:t>1. Гражданское право.</w:t>
            </w:r>
            <w:r>
              <w:t xml:space="preserve"> </w:t>
            </w:r>
            <w:r w:rsidRPr="00BD6C12">
              <w:t xml:space="preserve">Том </w:t>
            </w:r>
            <w:proofErr w:type="spellStart"/>
            <w:r w:rsidRPr="00BD6C12">
              <w:t>III.Учебник</w:t>
            </w:r>
            <w:proofErr w:type="spellEnd"/>
            <w:r w:rsidRPr="00BD6C12">
              <w:t xml:space="preserve"> для вузов (академический курс)/отв. Ред. М.К.Сулейменов, </w:t>
            </w:r>
            <w:proofErr w:type="spellStart"/>
            <w:r w:rsidRPr="00BD6C12">
              <w:t>Ю.Г.Басин</w:t>
            </w:r>
            <w:proofErr w:type="gramStart"/>
            <w:r w:rsidRPr="00BD6C12">
              <w:t>.-</w:t>
            </w:r>
            <w:proofErr w:type="gramEnd"/>
            <w:r w:rsidRPr="00BD6C12">
              <w:t>Алматы</w:t>
            </w:r>
            <w:proofErr w:type="spellEnd"/>
            <w:r w:rsidRPr="00BD6C12">
              <w:t xml:space="preserve">, 2004.-С. 86-273 </w:t>
            </w:r>
          </w:p>
          <w:p w:rsidR="00DF79B0" w:rsidRPr="00BD6C12" w:rsidRDefault="00DF79B0" w:rsidP="00411ACD">
            <w:pPr>
              <w:jc w:val="both"/>
            </w:pPr>
            <w:r w:rsidRPr="00BD6C12">
              <w:t xml:space="preserve">2. </w:t>
            </w:r>
            <w:proofErr w:type="spellStart"/>
            <w:r w:rsidRPr="00BD6C12">
              <w:t>Каудыров</w:t>
            </w:r>
            <w:proofErr w:type="spellEnd"/>
            <w:r w:rsidRPr="00BD6C12">
              <w:t xml:space="preserve"> Т.Е. Право интеллектуальной собственности в Республике Казахстан (вопросы и ответы): Учеб</w:t>
            </w:r>
            <w:proofErr w:type="gramStart"/>
            <w:r w:rsidRPr="00BD6C12">
              <w:t>.</w:t>
            </w:r>
            <w:proofErr w:type="gramEnd"/>
            <w:r w:rsidRPr="00BD6C12">
              <w:t xml:space="preserve"> </w:t>
            </w:r>
            <w:proofErr w:type="gramStart"/>
            <w:r w:rsidRPr="00BD6C12">
              <w:t>п</w:t>
            </w:r>
            <w:proofErr w:type="gramEnd"/>
            <w:r w:rsidRPr="00BD6C12">
              <w:t xml:space="preserve">особие.– Алматы: </w:t>
            </w:r>
            <w:proofErr w:type="spellStart"/>
            <w:r w:rsidRPr="00BD6C12">
              <w:t>Жет</w:t>
            </w:r>
            <w:proofErr w:type="gramStart"/>
            <w:r>
              <w:rPr>
                <w:lang w:val="en-US"/>
              </w:rPr>
              <w:t>i</w:t>
            </w:r>
            <w:proofErr w:type="spellEnd"/>
            <w:proofErr w:type="gramEnd"/>
            <w:r>
              <w:t xml:space="preserve"> жар</w:t>
            </w:r>
            <w:r>
              <w:rPr>
                <w:lang w:val="kk-KZ"/>
              </w:rPr>
              <w:t>ғ</w:t>
            </w:r>
            <w:proofErr w:type="spellStart"/>
            <w:r w:rsidRPr="00BD6C12">
              <w:t>ы</w:t>
            </w:r>
            <w:proofErr w:type="spellEnd"/>
            <w:r w:rsidRPr="00BD6C12">
              <w:t xml:space="preserve">, 1999. </w:t>
            </w:r>
          </w:p>
          <w:p w:rsidR="00DF79B0" w:rsidRPr="00BD6C12" w:rsidRDefault="00DF79B0" w:rsidP="00411ACD">
            <w:pPr>
              <w:jc w:val="both"/>
            </w:pPr>
            <w:r w:rsidRPr="00BD6C12">
              <w:t xml:space="preserve">3. Сергеев А.П. Право интеллектуальной собственности в Российской Федерации.– М.: </w:t>
            </w:r>
            <w:proofErr w:type="spellStart"/>
            <w:r w:rsidRPr="00BD6C12">
              <w:t>Теис</w:t>
            </w:r>
            <w:proofErr w:type="spellEnd"/>
            <w:r w:rsidRPr="00BD6C12">
              <w:t xml:space="preserve">, 1996. </w:t>
            </w:r>
          </w:p>
          <w:p w:rsidR="00DF79B0" w:rsidRPr="00DF63A2" w:rsidRDefault="00DF79B0" w:rsidP="00411ACD">
            <w:pPr>
              <w:jc w:val="both"/>
              <w:rPr>
                <w:lang w:eastAsia="zh-CN"/>
              </w:rPr>
            </w:pPr>
          </w:p>
        </w:tc>
      </w:tr>
      <w:tr w:rsidR="00DF79B0" w:rsidRPr="00DF63A2" w:rsidTr="00950E50">
        <w:tc>
          <w:tcPr>
            <w:tcW w:w="880" w:type="dxa"/>
            <w:tcBorders>
              <w:top w:val="single" w:sz="4" w:space="0" w:color="auto"/>
              <w:left w:val="single" w:sz="4" w:space="0" w:color="auto"/>
              <w:bottom w:val="single" w:sz="4" w:space="0" w:color="auto"/>
              <w:right w:val="single" w:sz="4" w:space="0" w:color="auto"/>
            </w:tcBorders>
            <w:shd w:val="clear" w:color="auto" w:fill="auto"/>
          </w:tcPr>
          <w:p w:rsidR="00DF79B0" w:rsidRPr="00DF63A2" w:rsidRDefault="00DF79B0" w:rsidP="00411ACD">
            <w:pPr>
              <w:jc w:val="both"/>
              <w:rPr>
                <w:lang w:eastAsia="zh-CN"/>
              </w:rPr>
            </w:pPr>
            <w:r>
              <w:rPr>
                <w:lang w:eastAsia="zh-CN"/>
              </w:rPr>
              <w:lastRenderedPageBreak/>
              <w:t>6-8</w:t>
            </w:r>
          </w:p>
        </w:tc>
        <w:tc>
          <w:tcPr>
            <w:tcW w:w="4808" w:type="dxa"/>
            <w:tcBorders>
              <w:top w:val="single" w:sz="4" w:space="0" w:color="auto"/>
              <w:left w:val="single" w:sz="4" w:space="0" w:color="auto"/>
              <w:bottom w:val="single" w:sz="4" w:space="0" w:color="auto"/>
              <w:right w:val="single" w:sz="4" w:space="0" w:color="auto"/>
            </w:tcBorders>
            <w:shd w:val="clear" w:color="auto" w:fill="auto"/>
          </w:tcPr>
          <w:p w:rsidR="004C1A39" w:rsidRPr="008E4C60" w:rsidRDefault="00DF79B0" w:rsidP="004C1A39">
            <w:pPr>
              <w:jc w:val="both"/>
              <w:rPr>
                <w:bCs/>
                <w:color w:val="000000"/>
                <w:shd w:val="clear" w:color="auto" w:fill="FFFFFF"/>
                <w:lang w:val="en-US"/>
              </w:rPr>
            </w:pPr>
            <w:r w:rsidRPr="004C1A39">
              <w:rPr>
                <w:b/>
                <w:lang w:val="en-US" w:eastAsia="zh-CN"/>
              </w:rPr>
              <w:t xml:space="preserve">  </w:t>
            </w:r>
            <w:r w:rsidR="004C1A39" w:rsidRPr="008E4C60">
              <w:rPr>
                <w:b/>
                <w:lang w:val="en-US"/>
              </w:rPr>
              <w:t>Seminar 3.</w:t>
            </w:r>
            <w:r w:rsidR="004C1A39" w:rsidRPr="008E4C60">
              <w:rPr>
                <w:lang w:val="en-US"/>
              </w:rPr>
              <w:t xml:space="preserve"> </w:t>
            </w:r>
            <w:r w:rsidR="004C1A39" w:rsidRPr="008E4C60">
              <w:rPr>
                <w:color w:val="000000"/>
                <w:shd w:val="clear" w:color="auto" w:fill="FFFFFF"/>
                <w:lang w:val="en-US"/>
              </w:rPr>
              <w:t xml:space="preserve">International legal </w:t>
            </w:r>
            <w:r w:rsidR="004C1A39" w:rsidRPr="008E4C60">
              <w:rPr>
                <w:bCs/>
                <w:color w:val="000000"/>
                <w:shd w:val="clear" w:color="auto" w:fill="FFFFFF"/>
                <w:lang w:val="en-US"/>
              </w:rPr>
              <w:t>guard of inventions, useful models, industrial prototypes</w:t>
            </w:r>
          </w:p>
          <w:p w:rsidR="004C1A39" w:rsidRPr="008E4C60" w:rsidRDefault="004C1A39" w:rsidP="004C1A39">
            <w:pPr>
              <w:jc w:val="both"/>
              <w:rPr>
                <w:bCs/>
                <w:color w:val="000000"/>
                <w:shd w:val="clear" w:color="auto" w:fill="FFFFFF"/>
                <w:lang w:val="en-US"/>
              </w:rPr>
            </w:pPr>
            <w:r w:rsidRPr="008E4C60">
              <w:rPr>
                <w:bCs/>
                <w:color w:val="000000"/>
                <w:shd w:val="clear" w:color="auto" w:fill="FFFFFF"/>
                <w:lang w:val="en-US"/>
              </w:rPr>
              <w:t xml:space="preserve">1. Patent law of </w:t>
            </w:r>
            <w:r>
              <w:rPr>
                <w:lang w:val="en-US"/>
              </w:rPr>
              <w:t>R</w:t>
            </w:r>
            <w:r w:rsidRPr="008E4C60">
              <w:rPr>
                <w:bCs/>
                <w:color w:val="000000"/>
                <w:shd w:val="clear" w:color="auto" w:fill="FFFFFF"/>
                <w:lang w:val="en-US"/>
              </w:rPr>
              <w:t>К as source of adjusting of relations in the field of patent right.</w:t>
            </w:r>
          </w:p>
          <w:p w:rsidR="004C1A39" w:rsidRPr="008E4C60" w:rsidRDefault="004C1A39" w:rsidP="004C1A39">
            <w:pPr>
              <w:jc w:val="both"/>
              <w:rPr>
                <w:bCs/>
                <w:color w:val="000000"/>
                <w:shd w:val="clear" w:color="auto" w:fill="FFFFFF"/>
                <w:lang w:val="en-US"/>
              </w:rPr>
            </w:pPr>
            <w:r w:rsidRPr="008E4C60">
              <w:rPr>
                <w:bCs/>
                <w:color w:val="000000"/>
                <w:shd w:val="clear" w:color="auto" w:fill="FFFFFF"/>
                <w:lang w:val="en-US"/>
              </w:rPr>
              <w:t>2. Patent legal subjects.</w:t>
            </w:r>
          </w:p>
          <w:p w:rsidR="004C1A39" w:rsidRPr="008E4C60" w:rsidRDefault="004C1A39" w:rsidP="004C1A39">
            <w:pPr>
              <w:jc w:val="both"/>
              <w:rPr>
                <w:bCs/>
                <w:color w:val="000000"/>
                <w:shd w:val="clear" w:color="auto" w:fill="FFFFFF"/>
                <w:lang w:val="en-US"/>
              </w:rPr>
            </w:pPr>
            <w:r w:rsidRPr="008E4C60">
              <w:rPr>
                <w:bCs/>
                <w:color w:val="000000"/>
                <w:shd w:val="clear" w:color="auto" w:fill="FFFFFF"/>
                <w:lang w:val="en-US"/>
              </w:rPr>
              <w:t xml:space="preserve">3. Patent rights for a subject: property absolute and personal </w:t>
            </w:r>
            <w:proofErr w:type="spellStart"/>
            <w:r w:rsidRPr="008E4C60">
              <w:rPr>
                <w:bCs/>
                <w:color w:val="000000"/>
                <w:shd w:val="clear" w:color="auto" w:fill="FFFFFF"/>
                <w:lang w:val="en-US"/>
              </w:rPr>
              <w:t>unproperty</w:t>
            </w:r>
            <w:proofErr w:type="spellEnd"/>
            <w:r w:rsidRPr="008E4C60">
              <w:rPr>
                <w:bCs/>
                <w:color w:val="000000"/>
                <w:shd w:val="clear" w:color="auto" w:fill="FFFFFF"/>
                <w:lang w:val="en-US"/>
              </w:rPr>
              <w:t xml:space="preserve"> titles.</w:t>
            </w:r>
          </w:p>
          <w:p w:rsidR="004C1A39" w:rsidRPr="008E4C60" w:rsidRDefault="004C1A39" w:rsidP="004C1A39">
            <w:pPr>
              <w:jc w:val="both"/>
              <w:rPr>
                <w:bCs/>
                <w:color w:val="000000"/>
                <w:shd w:val="clear" w:color="auto" w:fill="FFFFFF"/>
                <w:lang w:val="en-US"/>
              </w:rPr>
            </w:pPr>
            <w:r w:rsidRPr="008E4C60">
              <w:rPr>
                <w:bCs/>
                <w:color w:val="000000"/>
                <w:shd w:val="clear" w:color="auto" w:fill="FFFFFF"/>
                <w:lang w:val="en-US"/>
              </w:rPr>
              <w:t>3.1 Procedure of registration of rights on the objects of patent right.</w:t>
            </w:r>
          </w:p>
          <w:p w:rsidR="00E102EE" w:rsidRPr="008E4C60" w:rsidRDefault="004C1A39" w:rsidP="00E102EE">
            <w:pPr>
              <w:rPr>
                <w:bCs/>
                <w:color w:val="000000"/>
                <w:shd w:val="clear" w:color="auto" w:fill="FFFFFF"/>
                <w:lang w:val="en-US"/>
              </w:rPr>
            </w:pPr>
            <w:proofErr w:type="gramStart"/>
            <w:r w:rsidRPr="008E4C60">
              <w:rPr>
                <w:bCs/>
                <w:color w:val="000000"/>
                <w:shd w:val="clear" w:color="auto" w:fill="FFFFFF"/>
                <w:lang w:val="en-US"/>
              </w:rPr>
              <w:t>4.</w:t>
            </w:r>
            <w:r w:rsidR="00E102EE" w:rsidRPr="008E4C60">
              <w:rPr>
                <w:bCs/>
                <w:color w:val="000000"/>
                <w:shd w:val="clear" w:color="auto" w:fill="FFFFFF"/>
                <w:lang w:val="en-US"/>
              </w:rPr>
              <w:t>Paris</w:t>
            </w:r>
            <w:proofErr w:type="gramEnd"/>
            <w:r w:rsidR="00E102EE">
              <w:rPr>
                <w:bCs/>
                <w:color w:val="000000"/>
                <w:shd w:val="clear" w:color="auto" w:fill="FFFFFF"/>
                <w:lang w:val="en-US"/>
              </w:rPr>
              <w:t xml:space="preserve"> convention for the protection of industrial property</w:t>
            </w:r>
            <w:r w:rsidR="00E102EE" w:rsidRPr="008E4C60">
              <w:rPr>
                <w:bCs/>
                <w:color w:val="000000"/>
                <w:shd w:val="clear" w:color="auto" w:fill="FFFFFF"/>
                <w:lang w:val="en-US"/>
              </w:rPr>
              <w:t>.</w:t>
            </w:r>
          </w:p>
          <w:p w:rsidR="004C1A39" w:rsidRPr="008E4C60" w:rsidRDefault="004C1A39" w:rsidP="004C1A39">
            <w:pPr>
              <w:jc w:val="both"/>
              <w:rPr>
                <w:bCs/>
                <w:color w:val="000000"/>
                <w:shd w:val="clear" w:color="auto" w:fill="FFFFFF"/>
                <w:lang w:val="en-US"/>
              </w:rPr>
            </w:pPr>
            <w:r w:rsidRPr="008E4C60">
              <w:rPr>
                <w:bCs/>
                <w:color w:val="000000"/>
                <w:shd w:val="clear" w:color="auto" w:fill="FFFFFF"/>
                <w:lang w:val="en-US"/>
              </w:rPr>
              <w:t>.</w:t>
            </w:r>
          </w:p>
          <w:p w:rsidR="004C1A39" w:rsidRPr="008E4C60" w:rsidRDefault="004C1A39" w:rsidP="004C1A39">
            <w:pPr>
              <w:jc w:val="both"/>
              <w:rPr>
                <w:bCs/>
                <w:color w:val="000000"/>
                <w:shd w:val="clear" w:color="auto" w:fill="FFFFFF"/>
                <w:lang w:val="en-US"/>
              </w:rPr>
            </w:pPr>
            <w:r w:rsidRPr="008E4C60">
              <w:rPr>
                <w:bCs/>
                <w:color w:val="000000"/>
                <w:shd w:val="clear" w:color="auto" w:fill="FFFFFF"/>
                <w:lang w:val="en-US"/>
              </w:rPr>
              <w:t>5. Agreement on patent co-operation.</w:t>
            </w:r>
          </w:p>
          <w:p w:rsidR="004C1A39" w:rsidRDefault="004C1A39" w:rsidP="004C1A39">
            <w:pPr>
              <w:jc w:val="both"/>
              <w:rPr>
                <w:bCs/>
                <w:color w:val="000000"/>
                <w:shd w:val="clear" w:color="auto" w:fill="FFFFFF"/>
                <w:lang w:val="en-US"/>
              </w:rPr>
            </w:pPr>
            <w:r w:rsidRPr="008E4C60">
              <w:rPr>
                <w:bCs/>
                <w:color w:val="000000"/>
                <w:shd w:val="clear" w:color="auto" w:fill="FFFFFF"/>
                <w:lang w:val="en-US"/>
              </w:rPr>
              <w:t>6. Strasbourg agreement about International patent classification.</w:t>
            </w:r>
          </w:p>
          <w:p w:rsidR="004C1A39" w:rsidRPr="008E4C60" w:rsidRDefault="004C1A39" w:rsidP="004C1A39">
            <w:pPr>
              <w:jc w:val="both"/>
              <w:rPr>
                <w:lang w:val="en-US"/>
              </w:rPr>
            </w:pPr>
            <w:proofErr w:type="gramStart"/>
            <w:r w:rsidRPr="008E4C60">
              <w:rPr>
                <w:lang w:val="en-US"/>
              </w:rPr>
              <w:t>7.</w:t>
            </w:r>
            <w:r w:rsidR="00557C28">
              <w:rPr>
                <w:lang w:val="en-US"/>
              </w:rPr>
              <w:t>the</w:t>
            </w:r>
            <w:proofErr w:type="gramEnd"/>
            <w:r w:rsidR="00557C28">
              <w:rPr>
                <w:lang w:val="en-US"/>
              </w:rPr>
              <w:t xml:space="preserve"> </w:t>
            </w:r>
            <w:r w:rsidR="00557C28" w:rsidRPr="008E4C60">
              <w:rPr>
                <w:lang w:val="en-US"/>
              </w:rPr>
              <w:t xml:space="preserve">Budapest </w:t>
            </w:r>
            <w:r w:rsidR="00557C28">
              <w:rPr>
                <w:lang w:val="en-US"/>
              </w:rPr>
              <w:t xml:space="preserve">treaty on the international recognition of the deposit  of microorganisms for the purposes of patent procedures </w:t>
            </w:r>
            <w:r w:rsidR="00557C28" w:rsidRPr="008E4C60">
              <w:rPr>
                <w:lang w:val="en-US"/>
              </w:rPr>
              <w:t xml:space="preserve"> </w:t>
            </w:r>
            <w:r w:rsidRPr="008E4C60">
              <w:rPr>
                <w:lang w:val="en-US"/>
              </w:rPr>
              <w:t>.</w:t>
            </w:r>
          </w:p>
          <w:p w:rsidR="004C1A39" w:rsidRPr="008E4C60" w:rsidRDefault="004C1A39" w:rsidP="004C1A39">
            <w:pPr>
              <w:jc w:val="both"/>
              <w:rPr>
                <w:lang w:val="en-US"/>
              </w:rPr>
            </w:pPr>
            <w:r w:rsidRPr="008E4C60">
              <w:rPr>
                <w:lang w:val="en-US"/>
              </w:rPr>
              <w:t>8. Agreement on a patent right.</w:t>
            </w:r>
          </w:p>
          <w:p w:rsidR="004C1A39" w:rsidRPr="008E4C60" w:rsidRDefault="004C1A39" w:rsidP="004C1A39">
            <w:pPr>
              <w:jc w:val="both"/>
              <w:rPr>
                <w:lang w:val="en-US"/>
              </w:rPr>
            </w:pPr>
            <w:r w:rsidRPr="008E4C60">
              <w:rPr>
                <w:lang w:val="en-US"/>
              </w:rPr>
              <w:t xml:space="preserve">9. </w:t>
            </w:r>
            <w:r w:rsidR="00557C28" w:rsidRPr="008E4C60">
              <w:rPr>
                <w:lang w:val="en-US"/>
              </w:rPr>
              <w:t xml:space="preserve">Hague agreement </w:t>
            </w:r>
            <w:r w:rsidR="00557C28">
              <w:rPr>
                <w:lang w:val="en-US"/>
              </w:rPr>
              <w:t xml:space="preserve">concerning  the international registration of industrial designs </w:t>
            </w:r>
          </w:p>
          <w:p w:rsidR="004C1A39" w:rsidRDefault="004C1A39" w:rsidP="004C1A39">
            <w:pPr>
              <w:jc w:val="both"/>
              <w:rPr>
                <w:lang w:val="en-US"/>
              </w:rPr>
            </w:pPr>
            <w:r w:rsidRPr="008E4C60">
              <w:rPr>
                <w:lang w:val="en-US"/>
              </w:rPr>
              <w:t xml:space="preserve">10. </w:t>
            </w:r>
            <w:proofErr w:type="spellStart"/>
            <w:r w:rsidR="00557C28" w:rsidRPr="008E4C60">
              <w:rPr>
                <w:lang w:val="en-US"/>
              </w:rPr>
              <w:t>Genevan</w:t>
            </w:r>
            <w:proofErr w:type="spellEnd"/>
            <w:r w:rsidR="00557C28" w:rsidRPr="008E4C60">
              <w:rPr>
                <w:lang w:val="en-US"/>
              </w:rPr>
              <w:t xml:space="preserve"> act of the Hague agreement </w:t>
            </w:r>
            <w:r w:rsidR="00557C28">
              <w:rPr>
                <w:lang w:val="en-US"/>
              </w:rPr>
              <w:t xml:space="preserve">concerning the international registration of industrial designs </w:t>
            </w:r>
          </w:p>
          <w:p w:rsidR="004C1A39" w:rsidRPr="008E4C60" w:rsidRDefault="004C1A39" w:rsidP="004C1A39">
            <w:pPr>
              <w:jc w:val="both"/>
              <w:rPr>
                <w:lang w:val="en-US"/>
              </w:rPr>
            </w:pPr>
            <w:r w:rsidRPr="008E4C60">
              <w:rPr>
                <w:lang w:val="en-US"/>
              </w:rPr>
              <w:t xml:space="preserve">11. </w:t>
            </w:r>
            <w:r w:rsidR="00557C28" w:rsidRPr="008E4C60">
              <w:rPr>
                <w:lang w:val="en-US"/>
              </w:rPr>
              <w:t>Locarno agreement  establis</w:t>
            </w:r>
            <w:r w:rsidR="00557C28">
              <w:rPr>
                <w:lang w:val="en-US"/>
              </w:rPr>
              <w:t xml:space="preserve">hing </w:t>
            </w:r>
            <w:r w:rsidR="00557C28" w:rsidRPr="008E4C60">
              <w:rPr>
                <w:lang w:val="en-US"/>
              </w:rPr>
              <w:t xml:space="preserve"> </w:t>
            </w:r>
            <w:r w:rsidR="00557C28">
              <w:rPr>
                <w:lang w:val="en-US"/>
              </w:rPr>
              <w:t xml:space="preserve">an </w:t>
            </w:r>
            <w:r w:rsidR="00557C28" w:rsidRPr="008E4C60">
              <w:rPr>
                <w:lang w:val="en-US"/>
              </w:rPr>
              <w:t xml:space="preserve">International classification </w:t>
            </w:r>
            <w:r w:rsidR="00557C28">
              <w:rPr>
                <w:lang w:val="en-US"/>
              </w:rPr>
              <w:t xml:space="preserve">for </w:t>
            </w:r>
            <w:r w:rsidR="00557C28" w:rsidRPr="008E4C60">
              <w:rPr>
                <w:lang w:val="en-US"/>
              </w:rPr>
              <w:t xml:space="preserve">industrial </w:t>
            </w:r>
            <w:r w:rsidR="00557C28">
              <w:rPr>
                <w:lang w:val="en-US"/>
              </w:rPr>
              <w:t xml:space="preserve">designs </w:t>
            </w:r>
          </w:p>
          <w:p w:rsidR="00DF79B0" w:rsidRPr="00DF63A2" w:rsidRDefault="004C1A39" w:rsidP="004C1A39">
            <w:pPr>
              <w:jc w:val="both"/>
            </w:pPr>
            <w:r w:rsidRPr="008E4C60">
              <w:rPr>
                <w:lang w:val="en-US"/>
              </w:rPr>
              <w:t>12. Eurasian patent convention.</w:t>
            </w:r>
          </w:p>
          <w:p w:rsidR="00DF79B0" w:rsidRPr="00DF63A2" w:rsidRDefault="00DF79B0" w:rsidP="00411ACD">
            <w:pPr>
              <w:jc w:val="both"/>
              <w:rPr>
                <w:b/>
                <w:lang w:eastAsia="zh-CN"/>
              </w:rPr>
            </w:pPr>
          </w:p>
        </w:tc>
        <w:tc>
          <w:tcPr>
            <w:tcW w:w="3951" w:type="dxa"/>
            <w:tcBorders>
              <w:top w:val="single" w:sz="4" w:space="0" w:color="auto"/>
              <w:left w:val="single" w:sz="4" w:space="0" w:color="auto"/>
              <w:bottom w:val="single" w:sz="4" w:space="0" w:color="auto"/>
              <w:right w:val="single" w:sz="4" w:space="0" w:color="auto"/>
            </w:tcBorders>
            <w:shd w:val="clear" w:color="auto" w:fill="auto"/>
          </w:tcPr>
          <w:p w:rsidR="00DF79B0" w:rsidRPr="00DF79B0" w:rsidRDefault="00E102EE" w:rsidP="00DF79B0">
            <w:pPr>
              <w:jc w:val="both"/>
              <w:rPr>
                <w:lang w:val="en-US" w:eastAsia="zh-CN"/>
              </w:rPr>
            </w:pPr>
            <w:r>
              <w:rPr>
                <w:lang w:val="en-US" w:eastAsia="zh-CN"/>
              </w:rPr>
              <w:t xml:space="preserve">According to the topic </w:t>
            </w:r>
            <w:r w:rsidR="00DF79B0" w:rsidRPr="00DF79B0">
              <w:rPr>
                <w:lang w:val="en-US" w:eastAsia="zh-CN"/>
              </w:rPr>
              <w:t>:</w:t>
            </w:r>
          </w:p>
          <w:p w:rsidR="00DF79B0" w:rsidRPr="000149FC" w:rsidRDefault="00DF79B0" w:rsidP="00DF79B0">
            <w:pPr>
              <w:jc w:val="both"/>
              <w:rPr>
                <w:lang w:val="en-US" w:eastAsia="zh-CN"/>
              </w:rPr>
            </w:pPr>
            <w:r w:rsidRPr="000149FC">
              <w:rPr>
                <w:lang w:val="en-US" w:eastAsia="zh-CN"/>
              </w:rPr>
              <w:t>To study recommend</w:t>
            </w:r>
            <w:r w:rsidR="00E102EE" w:rsidRPr="000149FC">
              <w:rPr>
                <w:lang w:val="en-US" w:eastAsia="zh-CN"/>
              </w:rPr>
              <w:t>ed</w:t>
            </w:r>
            <w:r w:rsidRPr="000149FC">
              <w:rPr>
                <w:lang w:val="en-US" w:eastAsia="zh-CN"/>
              </w:rPr>
              <w:t xml:space="preserve"> literature:</w:t>
            </w:r>
          </w:p>
          <w:p w:rsidR="00DF79B0" w:rsidRPr="00BD6C12" w:rsidRDefault="00DF79B0" w:rsidP="00DF79B0">
            <w:pPr>
              <w:jc w:val="both"/>
            </w:pPr>
            <w:r w:rsidRPr="00BD6C12">
              <w:t xml:space="preserve">1. Гражданское </w:t>
            </w:r>
            <w:proofErr w:type="spellStart"/>
            <w:r w:rsidRPr="00BD6C12">
              <w:t>право</w:t>
            </w:r>
            <w:proofErr w:type="gramStart"/>
            <w:r w:rsidRPr="00BD6C12">
              <w:t>.Т</w:t>
            </w:r>
            <w:proofErr w:type="gramEnd"/>
            <w:r w:rsidRPr="00BD6C12">
              <w:t>ом</w:t>
            </w:r>
            <w:proofErr w:type="spellEnd"/>
            <w:r w:rsidRPr="00BD6C12">
              <w:t xml:space="preserve"> </w:t>
            </w:r>
            <w:proofErr w:type="spellStart"/>
            <w:r w:rsidRPr="00BD6C12">
              <w:t>III.Учебник</w:t>
            </w:r>
            <w:proofErr w:type="spellEnd"/>
            <w:r w:rsidRPr="00BD6C12">
              <w:t xml:space="preserve"> для вузов (академический курс)/отв. Ред. М.К.Сулейменов, </w:t>
            </w:r>
            <w:proofErr w:type="spellStart"/>
            <w:r w:rsidRPr="00BD6C12">
              <w:t>Ю.Г.Басин.-Алматы</w:t>
            </w:r>
            <w:proofErr w:type="spellEnd"/>
            <w:r w:rsidRPr="00BD6C12">
              <w:t xml:space="preserve">, 2004.-С. 86-273 </w:t>
            </w:r>
          </w:p>
          <w:p w:rsidR="00DF79B0" w:rsidRPr="00BD6C12" w:rsidRDefault="00DF79B0" w:rsidP="00411ACD">
            <w:pPr>
              <w:jc w:val="both"/>
            </w:pPr>
            <w:r w:rsidRPr="00BD6C12">
              <w:t xml:space="preserve">2. </w:t>
            </w:r>
            <w:proofErr w:type="spellStart"/>
            <w:r w:rsidRPr="00BD6C12">
              <w:t>Каудыров</w:t>
            </w:r>
            <w:proofErr w:type="spellEnd"/>
            <w:r w:rsidRPr="00BD6C12">
              <w:t xml:space="preserve"> Т.Е. Право интеллектуальной собственности в Республике Казахстан (вопросы и ответ</w:t>
            </w:r>
            <w:r>
              <w:t>ы): Учеб</w:t>
            </w:r>
            <w:proofErr w:type="gramStart"/>
            <w:r>
              <w:t>.</w:t>
            </w:r>
            <w:proofErr w:type="gramEnd"/>
            <w:r>
              <w:t xml:space="preserve"> </w:t>
            </w:r>
            <w:proofErr w:type="gramStart"/>
            <w:r>
              <w:t>п</w:t>
            </w:r>
            <w:proofErr w:type="gramEnd"/>
            <w:r>
              <w:t xml:space="preserve">особие.– Алматы: </w:t>
            </w:r>
            <w:proofErr w:type="spellStart"/>
            <w:r>
              <w:t>Жет</w:t>
            </w:r>
            <w:proofErr w:type="gramStart"/>
            <w:r>
              <w:rPr>
                <w:lang w:val="en-US"/>
              </w:rPr>
              <w:t>i</w:t>
            </w:r>
            <w:proofErr w:type="spellEnd"/>
            <w:proofErr w:type="gramEnd"/>
            <w:r w:rsidRPr="00BD6C12">
              <w:t xml:space="preserve"> жар</w:t>
            </w:r>
            <w:r>
              <w:rPr>
                <w:lang w:val="kk-KZ"/>
              </w:rPr>
              <w:t>ғ</w:t>
            </w:r>
            <w:proofErr w:type="spellStart"/>
            <w:r w:rsidRPr="00BD6C12">
              <w:t>ы</w:t>
            </w:r>
            <w:proofErr w:type="spellEnd"/>
            <w:r w:rsidRPr="00BD6C12">
              <w:t xml:space="preserve">, 1999. </w:t>
            </w:r>
          </w:p>
          <w:p w:rsidR="00DF79B0" w:rsidRPr="00BD6C12" w:rsidRDefault="00DF79B0" w:rsidP="00411ACD">
            <w:pPr>
              <w:jc w:val="both"/>
            </w:pPr>
            <w:r w:rsidRPr="00BD6C12">
              <w:t xml:space="preserve">3. </w:t>
            </w:r>
            <w:proofErr w:type="spellStart"/>
            <w:r w:rsidRPr="00BD6C12">
              <w:t>Каудыров</w:t>
            </w:r>
            <w:proofErr w:type="spellEnd"/>
            <w:r w:rsidRPr="00BD6C12">
              <w:t xml:space="preserve"> Т.Е. Гражданско-правовая охрана объектов промышленной собственности: Моногр.– Алматы: </w:t>
            </w:r>
            <w:proofErr w:type="spellStart"/>
            <w:r w:rsidRPr="00BD6C12">
              <w:t>Жет</w:t>
            </w:r>
            <w:proofErr w:type="gramStart"/>
            <w:r w:rsidRPr="00BD6C12">
              <w:t>i</w:t>
            </w:r>
            <w:proofErr w:type="spellEnd"/>
            <w:proofErr w:type="gramEnd"/>
            <w:r w:rsidRPr="00BD6C12">
              <w:t xml:space="preserve"> жар</w:t>
            </w:r>
            <w:r>
              <w:rPr>
                <w:lang w:val="kk-KZ"/>
              </w:rPr>
              <w:t>ғ</w:t>
            </w:r>
            <w:proofErr w:type="spellStart"/>
            <w:r w:rsidRPr="00BD6C12">
              <w:t>ы</w:t>
            </w:r>
            <w:proofErr w:type="spellEnd"/>
            <w:r w:rsidRPr="00BD6C12">
              <w:t xml:space="preserve">, 2001. </w:t>
            </w:r>
          </w:p>
          <w:p w:rsidR="00DF79B0" w:rsidRPr="00BD6C12" w:rsidRDefault="00DF79B0" w:rsidP="00411ACD">
            <w:pPr>
              <w:jc w:val="both"/>
            </w:pPr>
            <w:r w:rsidRPr="00BD6C12">
              <w:t xml:space="preserve">4. Сергеев А.П. Право интеллектуальной собственности в Российской Федерации.– М.: </w:t>
            </w:r>
            <w:proofErr w:type="spellStart"/>
            <w:r w:rsidRPr="00BD6C12">
              <w:t>Теис</w:t>
            </w:r>
            <w:proofErr w:type="spellEnd"/>
            <w:r w:rsidRPr="00BD6C12">
              <w:t xml:space="preserve">, 1996. </w:t>
            </w:r>
          </w:p>
          <w:p w:rsidR="00DF79B0" w:rsidRPr="00BD6C12" w:rsidRDefault="00DF79B0" w:rsidP="00411ACD">
            <w:pPr>
              <w:jc w:val="both"/>
            </w:pPr>
            <w:r w:rsidRPr="00BD6C12">
              <w:t xml:space="preserve">5. Основы патентного права и </w:t>
            </w:r>
            <w:proofErr w:type="spellStart"/>
            <w:r w:rsidRPr="00BD6C12">
              <w:t>патентоведения</w:t>
            </w:r>
            <w:proofErr w:type="spellEnd"/>
            <w:r w:rsidRPr="00BD6C12">
              <w:t xml:space="preserve"> в Республике Казахстан: Учебное пособие/Ответ редактор</w:t>
            </w:r>
            <w:r>
              <w:t xml:space="preserve"> </w:t>
            </w:r>
            <w:proofErr w:type="spellStart"/>
            <w:r>
              <w:t>Т.Е.Каудыров</w:t>
            </w:r>
            <w:proofErr w:type="gramStart"/>
            <w:r>
              <w:t>.-</w:t>
            </w:r>
            <w:proofErr w:type="gramEnd"/>
            <w:r>
              <w:t>Алматы</w:t>
            </w:r>
            <w:proofErr w:type="spellEnd"/>
            <w:r>
              <w:t xml:space="preserve">: </w:t>
            </w:r>
            <w:proofErr w:type="spellStart"/>
            <w:r>
              <w:t>Жет</w:t>
            </w:r>
            <w:proofErr w:type="gramStart"/>
            <w:r>
              <w:t>i</w:t>
            </w:r>
            <w:proofErr w:type="spellEnd"/>
            <w:proofErr w:type="gramEnd"/>
            <w:r>
              <w:t xml:space="preserve"> </w:t>
            </w:r>
            <w:proofErr w:type="spellStart"/>
            <w:r>
              <w:t>Жарғы</w:t>
            </w:r>
            <w:proofErr w:type="spellEnd"/>
            <w:r>
              <w:t>, 2003.</w:t>
            </w:r>
            <w:r w:rsidRPr="00BD6C12">
              <w:t xml:space="preserve"> </w:t>
            </w:r>
          </w:p>
          <w:p w:rsidR="00DF79B0" w:rsidRPr="00DF63A2" w:rsidRDefault="00DF79B0" w:rsidP="00411ACD">
            <w:pPr>
              <w:jc w:val="both"/>
              <w:rPr>
                <w:lang w:eastAsia="zh-CN"/>
              </w:rPr>
            </w:pPr>
          </w:p>
        </w:tc>
      </w:tr>
      <w:tr w:rsidR="00DF79B0" w:rsidRPr="00DF63A2" w:rsidTr="00950E50">
        <w:trPr>
          <w:trHeight w:val="1126"/>
        </w:trPr>
        <w:tc>
          <w:tcPr>
            <w:tcW w:w="880" w:type="dxa"/>
            <w:tcBorders>
              <w:top w:val="single" w:sz="4" w:space="0" w:color="auto"/>
              <w:left w:val="single" w:sz="4" w:space="0" w:color="auto"/>
              <w:bottom w:val="single" w:sz="4" w:space="0" w:color="auto"/>
              <w:right w:val="single" w:sz="4" w:space="0" w:color="auto"/>
            </w:tcBorders>
            <w:shd w:val="clear" w:color="auto" w:fill="auto"/>
          </w:tcPr>
          <w:p w:rsidR="00DF79B0" w:rsidRPr="00DF63A2" w:rsidRDefault="00DF79B0" w:rsidP="00411ACD">
            <w:pPr>
              <w:jc w:val="both"/>
              <w:rPr>
                <w:lang w:eastAsia="zh-CN"/>
              </w:rPr>
            </w:pPr>
            <w:r>
              <w:rPr>
                <w:lang w:eastAsia="zh-CN"/>
              </w:rPr>
              <w:t>9</w:t>
            </w:r>
            <w:r w:rsidRPr="00DF63A2">
              <w:rPr>
                <w:lang w:eastAsia="zh-CN"/>
              </w:rPr>
              <w:t>-</w:t>
            </w:r>
            <w:r>
              <w:rPr>
                <w:lang w:eastAsia="zh-CN"/>
              </w:rPr>
              <w:t>10</w:t>
            </w:r>
          </w:p>
        </w:tc>
        <w:tc>
          <w:tcPr>
            <w:tcW w:w="4808" w:type="dxa"/>
            <w:tcBorders>
              <w:top w:val="single" w:sz="4" w:space="0" w:color="auto"/>
              <w:left w:val="single" w:sz="4" w:space="0" w:color="auto"/>
              <w:bottom w:val="single" w:sz="4" w:space="0" w:color="auto"/>
              <w:right w:val="single" w:sz="4" w:space="0" w:color="auto"/>
            </w:tcBorders>
            <w:shd w:val="clear" w:color="auto" w:fill="auto"/>
          </w:tcPr>
          <w:p w:rsidR="004C1A39" w:rsidRPr="008E4C60" w:rsidRDefault="004C1A39" w:rsidP="004C1A39">
            <w:pPr>
              <w:jc w:val="both"/>
              <w:rPr>
                <w:lang w:val="en-US"/>
              </w:rPr>
            </w:pPr>
            <w:r w:rsidRPr="00FB69C9">
              <w:rPr>
                <w:b/>
                <w:lang w:val="en-US"/>
              </w:rPr>
              <w:t xml:space="preserve">Seminar 4. </w:t>
            </w:r>
            <w:r w:rsidRPr="008E4C60">
              <w:rPr>
                <w:color w:val="000000"/>
                <w:shd w:val="clear" w:color="auto" w:fill="FFFFFF"/>
                <w:lang w:val="en-US"/>
              </w:rPr>
              <w:t xml:space="preserve">International </w:t>
            </w:r>
            <w:r>
              <w:rPr>
                <w:color w:val="000000"/>
                <w:shd w:val="clear" w:color="auto" w:fill="FFFFFF"/>
                <w:lang w:val="en-US"/>
              </w:rPr>
              <w:t>l</w:t>
            </w:r>
            <w:r w:rsidRPr="008E3021">
              <w:rPr>
                <w:lang w:val="en-US"/>
              </w:rPr>
              <w:t xml:space="preserve">egal </w:t>
            </w:r>
            <w:r w:rsidRPr="008E4C60">
              <w:rPr>
                <w:lang w:val="en-US"/>
              </w:rPr>
              <w:t>guard of facilities of individualization of participants of civil circulation, commodities, works and services</w:t>
            </w:r>
          </w:p>
          <w:p w:rsidR="004C1A39" w:rsidRPr="008E4C60" w:rsidRDefault="004C1A39" w:rsidP="004C1A39">
            <w:pPr>
              <w:jc w:val="both"/>
              <w:rPr>
                <w:lang w:val="en-US"/>
              </w:rPr>
            </w:pPr>
            <w:r w:rsidRPr="008E4C60">
              <w:rPr>
                <w:lang w:val="en-US"/>
              </w:rPr>
              <w:t xml:space="preserve">1. Law of </w:t>
            </w:r>
            <w:r w:rsidRPr="00FB69C9">
              <w:rPr>
                <w:lang w:val="en-US"/>
              </w:rPr>
              <w:t>R</w:t>
            </w:r>
            <w:r w:rsidRPr="008E4C60">
              <w:rPr>
                <w:lang w:val="en-US"/>
              </w:rPr>
              <w:t>К "On trademarks, signs of service and names of places of origin of commodities" as a source of adjusting of relations in the field of facilities individualization.</w:t>
            </w:r>
          </w:p>
          <w:p w:rsidR="004C1A39" w:rsidRPr="008E4C60" w:rsidRDefault="004C1A39" w:rsidP="004C1A39">
            <w:pPr>
              <w:jc w:val="both"/>
              <w:rPr>
                <w:lang w:val="en-US"/>
              </w:rPr>
            </w:pPr>
            <w:r w:rsidRPr="008E4C60">
              <w:rPr>
                <w:lang w:val="en-US"/>
              </w:rPr>
              <w:t>2. Concept and classification of facilities of individualization.</w:t>
            </w:r>
          </w:p>
          <w:p w:rsidR="004C1A39" w:rsidRPr="008E4C60" w:rsidRDefault="004C1A39" w:rsidP="004C1A39">
            <w:pPr>
              <w:jc w:val="both"/>
              <w:rPr>
                <w:lang w:val="en-US"/>
              </w:rPr>
            </w:pPr>
            <w:r w:rsidRPr="008E4C60">
              <w:rPr>
                <w:lang w:val="en-US"/>
              </w:rPr>
              <w:t xml:space="preserve">3. Concept of the </w:t>
            </w:r>
            <w:proofErr w:type="spellStart"/>
            <w:r w:rsidRPr="008E4C60">
              <w:rPr>
                <w:lang w:val="en-US"/>
              </w:rPr>
              <w:t>brandname</w:t>
            </w:r>
            <w:proofErr w:type="spellEnd"/>
            <w:r w:rsidRPr="008E4C60">
              <w:rPr>
                <w:lang w:val="en-US"/>
              </w:rPr>
              <w:t xml:space="preserve"> name. Requirements produced by the legislation of </w:t>
            </w:r>
            <w:r w:rsidRPr="00FB69C9">
              <w:rPr>
                <w:lang w:val="en-US"/>
              </w:rPr>
              <w:t>R</w:t>
            </w:r>
            <w:r w:rsidRPr="008E4C60">
              <w:rPr>
                <w:lang w:val="en-US"/>
              </w:rPr>
              <w:t xml:space="preserve">К to the </w:t>
            </w:r>
            <w:proofErr w:type="spellStart"/>
            <w:r w:rsidRPr="008E4C60">
              <w:rPr>
                <w:lang w:val="en-US"/>
              </w:rPr>
              <w:t>brandname</w:t>
            </w:r>
            <w:proofErr w:type="spellEnd"/>
            <w:r w:rsidRPr="008E4C60">
              <w:rPr>
                <w:lang w:val="en-US"/>
              </w:rPr>
              <w:t xml:space="preserve"> names.</w:t>
            </w:r>
          </w:p>
          <w:p w:rsidR="004C1A39" w:rsidRDefault="004C1A39" w:rsidP="004C1A39">
            <w:pPr>
              <w:jc w:val="both"/>
              <w:rPr>
                <w:lang w:val="en-US"/>
              </w:rPr>
            </w:pPr>
            <w:r w:rsidRPr="008E4C60">
              <w:rPr>
                <w:lang w:val="en-US"/>
              </w:rPr>
              <w:t xml:space="preserve">4. Concept and types of trademarks, signs of </w:t>
            </w:r>
            <w:r w:rsidRPr="008E4C60">
              <w:rPr>
                <w:lang w:val="en-US"/>
              </w:rPr>
              <w:lastRenderedPageBreak/>
              <w:t>service.</w:t>
            </w:r>
          </w:p>
          <w:p w:rsidR="004C1A39" w:rsidRPr="008E4C60" w:rsidRDefault="004C1A39" w:rsidP="004C1A39">
            <w:pPr>
              <w:jc w:val="both"/>
              <w:rPr>
                <w:lang w:val="en-US"/>
              </w:rPr>
            </w:pPr>
            <w:r w:rsidRPr="008E4C60">
              <w:rPr>
                <w:lang w:val="en-US"/>
              </w:rPr>
              <w:t>5. Subjects of rights on facilities of individualization.</w:t>
            </w:r>
          </w:p>
          <w:p w:rsidR="004C1A39" w:rsidRDefault="004C1A39" w:rsidP="004C1A39">
            <w:pPr>
              <w:jc w:val="both"/>
              <w:rPr>
                <w:lang w:val="en-US"/>
              </w:rPr>
            </w:pPr>
            <w:r w:rsidRPr="008E4C60">
              <w:rPr>
                <w:lang w:val="en-US"/>
              </w:rPr>
              <w:t>6. Procedure of registration of rights on facilities of individualization.</w:t>
            </w:r>
          </w:p>
          <w:p w:rsidR="004C1A39" w:rsidRPr="000B13E7" w:rsidRDefault="004C1A39" w:rsidP="004C1A39">
            <w:pPr>
              <w:jc w:val="both"/>
              <w:rPr>
                <w:lang w:val="en-US"/>
              </w:rPr>
            </w:pPr>
            <w:r w:rsidRPr="000B13E7">
              <w:rPr>
                <w:lang w:val="en-US"/>
              </w:rPr>
              <w:t>7. Madrid agreement about suppression of the false or entering in an error pointing of origin on commodities.</w:t>
            </w:r>
          </w:p>
          <w:p w:rsidR="004C1A39" w:rsidRPr="000B13E7" w:rsidRDefault="004C1A39" w:rsidP="004C1A39">
            <w:pPr>
              <w:jc w:val="both"/>
              <w:rPr>
                <w:lang w:val="en-US"/>
              </w:rPr>
            </w:pPr>
            <w:proofErr w:type="gramStart"/>
            <w:r w:rsidRPr="000B13E7">
              <w:rPr>
                <w:lang w:val="en-US"/>
              </w:rPr>
              <w:t xml:space="preserve">8. </w:t>
            </w:r>
            <w:r w:rsidR="00557C28" w:rsidRPr="000B13E7">
              <w:rPr>
                <w:lang w:val="en-US"/>
              </w:rPr>
              <w:t>.</w:t>
            </w:r>
            <w:proofErr w:type="gramEnd"/>
            <w:r w:rsidR="00557C28" w:rsidRPr="000B13E7">
              <w:rPr>
                <w:lang w:val="en-US"/>
              </w:rPr>
              <w:t xml:space="preserve"> Madrid agreement </w:t>
            </w:r>
            <w:r w:rsidR="00557C28">
              <w:rPr>
                <w:lang w:val="en-US"/>
              </w:rPr>
              <w:t xml:space="preserve">concerning the international registration of </w:t>
            </w:r>
            <w:proofErr w:type="gramStart"/>
            <w:r w:rsidR="00557C28">
              <w:rPr>
                <w:lang w:val="en-US"/>
              </w:rPr>
              <w:t xml:space="preserve">marks </w:t>
            </w:r>
            <w:r w:rsidR="00557C28" w:rsidRPr="000B13E7">
              <w:rPr>
                <w:lang w:val="en-US"/>
              </w:rPr>
              <w:t>.</w:t>
            </w:r>
            <w:proofErr w:type="gramEnd"/>
          </w:p>
          <w:p w:rsidR="004C1A39" w:rsidRPr="000B13E7" w:rsidRDefault="004C1A39" w:rsidP="004C1A39">
            <w:pPr>
              <w:jc w:val="both"/>
              <w:rPr>
                <w:lang w:val="en-US"/>
              </w:rPr>
            </w:pPr>
            <w:r w:rsidRPr="000B13E7">
              <w:rPr>
                <w:lang w:val="en-US"/>
              </w:rPr>
              <w:t xml:space="preserve">9. </w:t>
            </w:r>
            <w:r w:rsidR="00557C28" w:rsidRPr="000B13E7">
              <w:rPr>
                <w:lang w:val="en-US"/>
              </w:rPr>
              <w:t>Nice</w:t>
            </w:r>
            <w:r w:rsidR="00557C28">
              <w:rPr>
                <w:lang w:val="en-US"/>
              </w:rPr>
              <w:t xml:space="preserve"> </w:t>
            </w:r>
            <w:r w:rsidR="00557C28" w:rsidRPr="000B13E7">
              <w:rPr>
                <w:lang w:val="en-US"/>
              </w:rPr>
              <w:t xml:space="preserve">agreement </w:t>
            </w:r>
            <w:r w:rsidR="00557C28">
              <w:rPr>
                <w:lang w:val="en-US"/>
              </w:rPr>
              <w:t xml:space="preserve">concerning the international classification of goods and services for the purposes of the registration of </w:t>
            </w:r>
            <w:proofErr w:type="gramStart"/>
            <w:r w:rsidR="00557C28">
              <w:rPr>
                <w:lang w:val="en-US"/>
              </w:rPr>
              <w:t xml:space="preserve">marks </w:t>
            </w:r>
            <w:r w:rsidR="00557C28" w:rsidRPr="000B13E7">
              <w:rPr>
                <w:lang w:val="en-US"/>
              </w:rPr>
              <w:t>.</w:t>
            </w:r>
            <w:proofErr w:type="gramEnd"/>
          </w:p>
          <w:p w:rsidR="004C1A39" w:rsidRPr="000B13E7" w:rsidRDefault="004C1A39" w:rsidP="004C1A39">
            <w:pPr>
              <w:jc w:val="both"/>
              <w:rPr>
                <w:lang w:val="en-US"/>
              </w:rPr>
            </w:pPr>
            <w:r w:rsidRPr="000B13E7">
              <w:rPr>
                <w:lang w:val="en-US"/>
              </w:rPr>
              <w:t>10. Lisbon</w:t>
            </w:r>
            <w:r>
              <w:rPr>
                <w:lang w:val="en-US"/>
              </w:rPr>
              <w:t xml:space="preserve"> </w:t>
            </w:r>
            <w:r w:rsidRPr="000B13E7">
              <w:rPr>
                <w:lang w:val="en-US"/>
              </w:rPr>
              <w:t xml:space="preserve">agreement </w:t>
            </w:r>
            <w:r w:rsidR="00557C28">
              <w:rPr>
                <w:lang w:val="en-US"/>
              </w:rPr>
              <w:t xml:space="preserve">for the </w:t>
            </w:r>
            <w:proofErr w:type="gramStart"/>
            <w:r w:rsidR="00557C28">
              <w:rPr>
                <w:lang w:val="en-US"/>
              </w:rPr>
              <w:t xml:space="preserve">protection </w:t>
            </w:r>
            <w:r w:rsidRPr="000B13E7">
              <w:rPr>
                <w:lang w:val="en-US"/>
              </w:rPr>
              <w:t xml:space="preserve"> of</w:t>
            </w:r>
            <w:proofErr w:type="gramEnd"/>
            <w:r w:rsidRPr="000B13E7">
              <w:rPr>
                <w:lang w:val="en-US"/>
              </w:rPr>
              <w:t xml:space="preserve"> the names of places of origin and their international registration.</w:t>
            </w:r>
          </w:p>
          <w:p w:rsidR="004C1A39" w:rsidRDefault="004C1A39" w:rsidP="004C1A39">
            <w:pPr>
              <w:jc w:val="both"/>
              <w:rPr>
                <w:lang w:val="en-US"/>
              </w:rPr>
            </w:pPr>
            <w:r w:rsidRPr="000B13E7">
              <w:rPr>
                <w:lang w:val="en-US"/>
              </w:rPr>
              <w:t xml:space="preserve">11. Nairobi agreement on the guard of </w:t>
            </w:r>
            <w:proofErr w:type="spellStart"/>
            <w:r w:rsidRPr="000B13E7">
              <w:rPr>
                <w:lang w:val="en-US"/>
              </w:rPr>
              <w:t>olympic</w:t>
            </w:r>
            <w:proofErr w:type="spellEnd"/>
            <w:r w:rsidRPr="000B13E7">
              <w:rPr>
                <w:lang w:val="en-US"/>
              </w:rPr>
              <w:t xml:space="preserve"> symbol.</w:t>
            </w:r>
          </w:p>
          <w:p w:rsidR="004C1A39" w:rsidRPr="000B13E7" w:rsidRDefault="004C1A39" w:rsidP="004C1A39">
            <w:pPr>
              <w:jc w:val="both"/>
              <w:rPr>
                <w:lang w:val="en-US"/>
              </w:rPr>
            </w:pPr>
            <w:r w:rsidRPr="000B13E7">
              <w:rPr>
                <w:lang w:val="en-US"/>
              </w:rPr>
              <w:t>12. Agreement on laws on trademarks.</w:t>
            </w:r>
          </w:p>
          <w:p w:rsidR="00DF79B0" w:rsidRPr="004C1A39" w:rsidRDefault="00DF79B0" w:rsidP="004C1A39">
            <w:pPr>
              <w:jc w:val="both"/>
              <w:rPr>
                <w:b/>
                <w:lang w:val="en-US" w:eastAsia="zh-CN"/>
              </w:rPr>
            </w:pPr>
          </w:p>
        </w:tc>
        <w:tc>
          <w:tcPr>
            <w:tcW w:w="3951" w:type="dxa"/>
            <w:tcBorders>
              <w:top w:val="single" w:sz="4" w:space="0" w:color="auto"/>
              <w:left w:val="single" w:sz="4" w:space="0" w:color="auto"/>
              <w:bottom w:val="single" w:sz="4" w:space="0" w:color="auto"/>
              <w:right w:val="single" w:sz="4" w:space="0" w:color="auto"/>
            </w:tcBorders>
            <w:shd w:val="clear" w:color="auto" w:fill="auto"/>
          </w:tcPr>
          <w:p w:rsidR="00DF79B0" w:rsidRPr="00DF79B0" w:rsidRDefault="00E102EE" w:rsidP="00DF79B0">
            <w:pPr>
              <w:jc w:val="both"/>
              <w:rPr>
                <w:lang w:val="en-US" w:eastAsia="zh-CN"/>
              </w:rPr>
            </w:pPr>
            <w:r>
              <w:rPr>
                <w:lang w:val="en-US" w:eastAsia="zh-CN"/>
              </w:rPr>
              <w:lastRenderedPageBreak/>
              <w:t xml:space="preserve">According to the topic </w:t>
            </w:r>
            <w:r w:rsidR="00DF79B0" w:rsidRPr="00DF79B0">
              <w:rPr>
                <w:lang w:val="en-US" w:eastAsia="zh-CN"/>
              </w:rPr>
              <w:t>:</w:t>
            </w:r>
          </w:p>
          <w:p w:rsidR="00DF79B0" w:rsidRPr="000149FC" w:rsidRDefault="00DF79B0" w:rsidP="00DF79B0">
            <w:pPr>
              <w:jc w:val="both"/>
              <w:rPr>
                <w:lang w:val="en-US" w:eastAsia="zh-CN"/>
              </w:rPr>
            </w:pPr>
            <w:r w:rsidRPr="000149FC">
              <w:rPr>
                <w:lang w:val="en-US" w:eastAsia="zh-CN"/>
              </w:rPr>
              <w:t>To study recommen</w:t>
            </w:r>
            <w:r w:rsidR="00E102EE" w:rsidRPr="000149FC">
              <w:rPr>
                <w:lang w:val="en-US" w:eastAsia="zh-CN"/>
              </w:rPr>
              <w:t xml:space="preserve">ded </w:t>
            </w:r>
            <w:r w:rsidRPr="000149FC">
              <w:rPr>
                <w:lang w:val="en-US" w:eastAsia="zh-CN"/>
              </w:rPr>
              <w:t xml:space="preserve"> literature:</w:t>
            </w:r>
          </w:p>
          <w:p w:rsidR="00DF79B0" w:rsidRPr="00BD6C12" w:rsidRDefault="00DF79B0" w:rsidP="00DF79B0">
            <w:pPr>
              <w:jc w:val="both"/>
            </w:pPr>
            <w:r w:rsidRPr="00BD6C12">
              <w:t xml:space="preserve">1. Гражданское </w:t>
            </w:r>
            <w:proofErr w:type="spellStart"/>
            <w:r w:rsidRPr="00BD6C12">
              <w:t>право</w:t>
            </w:r>
            <w:proofErr w:type="gramStart"/>
            <w:r w:rsidRPr="00BD6C12">
              <w:t>.Т</w:t>
            </w:r>
            <w:proofErr w:type="gramEnd"/>
            <w:r w:rsidRPr="00BD6C12">
              <w:t>ом</w:t>
            </w:r>
            <w:proofErr w:type="spellEnd"/>
            <w:r w:rsidRPr="00BD6C12">
              <w:t xml:space="preserve"> </w:t>
            </w:r>
            <w:proofErr w:type="spellStart"/>
            <w:r w:rsidRPr="00BD6C12">
              <w:t>III.Учебник</w:t>
            </w:r>
            <w:proofErr w:type="spellEnd"/>
            <w:r w:rsidRPr="00BD6C12">
              <w:t xml:space="preserve"> для вузов (академический курс)/отв. Ред. М.К.Сулейменов, </w:t>
            </w:r>
            <w:proofErr w:type="spellStart"/>
            <w:r w:rsidRPr="00BD6C12">
              <w:t>Ю.Г.Басин.-Алматы</w:t>
            </w:r>
            <w:proofErr w:type="spellEnd"/>
            <w:r w:rsidRPr="00BD6C12">
              <w:t xml:space="preserve">, 2004.-С. 86-273 </w:t>
            </w:r>
          </w:p>
          <w:p w:rsidR="00DF79B0" w:rsidRPr="00BD6C12" w:rsidRDefault="00DF79B0" w:rsidP="00411ACD">
            <w:pPr>
              <w:jc w:val="both"/>
            </w:pPr>
            <w:r w:rsidRPr="00BD6C12">
              <w:t xml:space="preserve">2. </w:t>
            </w:r>
            <w:proofErr w:type="spellStart"/>
            <w:r w:rsidRPr="00BD6C12">
              <w:t>Каудыров</w:t>
            </w:r>
            <w:proofErr w:type="spellEnd"/>
            <w:r w:rsidRPr="00BD6C12">
              <w:t xml:space="preserve"> Т.Е. Право интеллектуальной собственности в Республике Казахстан (вопросы и ответы): Учеб</w:t>
            </w:r>
            <w:proofErr w:type="gramStart"/>
            <w:r w:rsidRPr="00BD6C12">
              <w:t>.</w:t>
            </w:r>
            <w:proofErr w:type="gramEnd"/>
            <w:r w:rsidRPr="00BD6C12">
              <w:t xml:space="preserve"> </w:t>
            </w:r>
            <w:proofErr w:type="gramStart"/>
            <w:r w:rsidRPr="00BD6C12">
              <w:t>п</w:t>
            </w:r>
            <w:proofErr w:type="gramEnd"/>
            <w:r w:rsidRPr="00BD6C12">
              <w:t xml:space="preserve">особие.– Алматы: </w:t>
            </w:r>
            <w:proofErr w:type="spellStart"/>
            <w:r w:rsidRPr="00BD6C12">
              <w:t>Жет</w:t>
            </w:r>
            <w:proofErr w:type="gramStart"/>
            <w:r>
              <w:rPr>
                <w:lang w:val="en-US"/>
              </w:rPr>
              <w:t>i</w:t>
            </w:r>
            <w:proofErr w:type="spellEnd"/>
            <w:proofErr w:type="gramEnd"/>
            <w:r>
              <w:t xml:space="preserve"> </w:t>
            </w:r>
            <w:proofErr w:type="spellStart"/>
            <w:r>
              <w:t>жарғ</w:t>
            </w:r>
            <w:r w:rsidRPr="00BD6C12">
              <w:t>ы</w:t>
            </w:r>
            <w:proofErr w:type="spellEnd"/>
            <w:r w:rsidRPr="00BD6C12">
              <w:t xml:space="preserve">, 1999. </w:t>
            </w:r>
          </w:p>
          <w:p w:rsidR="00DF79B0" w:rsidRPr="00BD6C12" w:rsidRDefault="00DF79B0" w:rsidP="00411ACD">
            <w:pPr>
              <w:jc w:val="both"/>
            </w:pPr>
            <w:r w:rsidRPr="00BD6C12">
              <w:t xml:space="preserve">3. </w:t>
            </w:r>
            <w:proofErr w:type="spellStart"/>
            <w:r w:rsidRPr="00BD6C12">
              <w:t>Каудыров</w:t>
            </w:r>
            <w:proofErr w:type="spellEnd"/>
            <w:r w:rsidRPr="00BD6C12">
              <w:t xml:space="preserve"> Т.Е. Гражданско-правовая охрана объектов </w:t>
            </w:r>
            <w:r w:rsidRPr="00BD6C12">
              <w:lastRenderedPageBreak/>
              <w:t>промышленной собственности:</w:t>
            </w:r>
            <w:r>
              <w:t xml:space="preserve"> Моногр.– Алматы: </w:t>
            </w:r>
            <w:proofErr w:type="spellStart"/>
            <w:r>
              <w:t>Жет</w:t>
            </w:r>
            <w:proofErr w:type="gramStart"/>
            <w:r>
              <w:t>i</w:t>
            </w:r>
            <w:proofErr w:type="spellEnd"/>
            <w:proofErr w:type="gramEnd"/>
            <w:r>
              <w:t xml:space="preserve"> </w:t>
            </w:r>
            <w:proofErr w:type="spellStart"/>
            <w:r>
              <w:t>жарғ</w:t>
            </w:r>
            <w:r w:rsidRPr="00BD6C12">
              <w:t>ы</w:t>
            </w:r>
            <w:proofErr w:type="spellEnd"/>
            <w:r w:rsidRPr="00BD6C12">
              <w:t xml:space="preserve">, 2001. </w:t>
            </w:r>
          </w:p>
          <w:p w:rsidR="00DF79B0" w:rsidRPr="00BD6C12" w:rsidRDefault="00DF79B0" w:rsidP="00411ACD">
            <w:pPr>
              <w:jc w:val="both"/>
            </w:pPr>
            <w:r w:rsidRPr="00BD6C12">
              <w:t xml:space="preserve">4. Сергеев А.П. Право интеллектуальной собственности в Российской Федерации.– М.: </w:t>
            </w:r>
            <w:proofErr w:type="spellStart"/>
            <w:r w:rsidRPr="00BD6C12">
              <w:t>Теис</w:t>
            </w:r>
            <w:proofErr w:type="spellEnd"/>
            <w:r w:rsidRPr="00BD6C12">
              <w:t xml:space="preserve">, 1996. </w:t>
            </w:r>
          </w:p>
          <w:p w:rsidR="00DF79B0" w:rsidRPr="00BD6C12" w:rsidRDefault="00DF79B0" w:rsidP="00411ACD">
            <w:pPr>
              <w:jc w:val="both"/>
            </w:pPr>
            <w:r w:rsidRPr="00BD6C12">
              <w:t xml:space="preserve">5. Основы патентного права и </w:t>
            </w:r>
            <w:proofErr w:type="spellStart"/>
            <w:r w:rsidRPr="00BD6C12">
              <w:t>патентоведения</w:t>
            </w:r>
            <w:proofErr w:type="spellEnd"/>
            <w:r w:rsidRPr="00BD6C12">
              <w:t xml:space="preserve"> в Республике Казахстан: Учебное пособие/Ответ редактор </w:t>
            </w:r>
            <w:proofErr w:type="spellStart"/>
            <w:r w:rsidRPr="00BD6C12">
              <w:t>Т.Е.Каудыров</w:t>
            </w:r>
            <w:proofErr w:type="gramStart"/>
            <w:r w:rsidRPr="00BD6C12">
              <w:t>.-</w:t>
            </w:r>
            <w:proofErr w:type="gramEnd"/>
            <w:r w:rsidRPr="00BD6C12">
              <w:t>Алматы</w:t>
            </w:r>
            <w:proofErr w:type="spellEnd"/>
            <w:r w:rsidRPr="00BD6C12">
              <w:t xml:space="preserve">: </w:t>
            </w:r>
            <w:proofErr w:type="spellStart"/>
            <w:r w:rsidRPr="00BD6C12">
              <w:t>Жет</w:t>
            </w:r>
            <w:proofErr w:type="gramStart"/>
            <w:r>
              <w:t>i</w:t>
            </w:r>
            <w:proofErr w:type="spellEnd"/>
            <w:proofErr w:type="gramEnd"/>
            <w:r>
              <w:t xml:space="preserve"> </w:t>
            </w:r>
            <w:proofErr w:type="spellStart"/>
            <w:r>
              <w:t>Жарғы</w:t>
            </w:r>
            <w:proofErr w:type="spellEnd"/>
            <w:r>
              <w:t>, 2003.</w:t>
            </w:r>
            <w:r w:rsidRPr="00BD6C12">
              <w:t xml:space="preserve"> </w:t>
            </w:r>
          </w:p>
          <w:p w:rsidR="00DF79B0" w:rsidRPr="00DF63A2" w:rsidRDefault="00DF79B0" w:rsidP="00411ACD">
            <w:pPr>
              <w:jc w:val="both"/>
              <w:rPr>
                <w:lang w:eastAsia="zh-CN"/>
              </w:rPr>
            </w:pPr>
          </w:p>
        </w:tc>
      </w:tr>
      <w:tr w:rsidR="00DF79B0" w:rsidRPr="00DF63A2" w:rsidTr="00950E50">
        <w:tc>
          <w:tcPr>
            <w:tcW w:w="880" w:type="dxa"/>
            <w:tcBorders>
              <w:top w:val="single" w:sz="4" w:space="0" w:color="auto"/>
              <w:left w:val="single" w:sz="4" w:space="0" w:color="auto"/>
              <w:bottom w:val="single" w:sz="4" w:space="0" w:color="auto"/>
              <w:right w:val="single" w:sz="4" w:space="0" w:color="auto"/>
            </w:tcBorders>
            <w:shd w:val="clear" w:color="auto" w:fill="auto"/>
          </w:tcPr>
          <w:p w:rsidR="00DF79B0" w:rsidRPr="00DF63A2" w:rsidRDefault="00DF79B0" w:rsidP="00411ACD">
            <w:pPr>
              <w:jc w:val="both"/>
              <w:rPr>
                <w:lang w:eastAsia="zh-CN"/>
              </w:rPr>
            </w:pPr>
            <w:r>
              <w:rPr>
                <w:lang w:eastAsia="zh-CN"/>
              </w:rPr>
              <w:lastRenderedPageBreak/>
              <w:t>11-12</w:t>
            </w:r>
          </w:p>
        </w:tc>
        <w:tc>
          <w:tcPr>
            <w:tcW w:w="4808" w:type="dxa"/>
            <w:tcBorders>
              <w:top w:val="single" w:sz="4" w:space="0" w:color="auto"/>
              <w:left w:val="single" w:sz="4" w:space="0" w:color="auto"/>
              <w:bottom w:val="single" w:sz="4" w:space="0" w:color="auto"/>
              <w:right w:val="single" w:sz="4" w:space="0" w:color="auto"/>
            </w:tcBorders>
            <w:shd w:val="clear" w:color="auto" w:fill="auto"/>
          </w:tcPr>
          <w:p w:rsidR="004C1A39" w:rsidRPr="000B13E7" w:rsidRDefault="004C1A39" w:rsidP="004C1A39">
            <w:pPr>
              <w:pStyle w:val="a3"/>
              <w:jc w:val="both"/>
              <w:rPr>
                <w:b w:val="0"/>
                <w:lang w:val="en-US" w:eastAsia="ko-KR"/>
              </w:rPr>
            </w:pPr>
            <w:proofErr w:type="gramStart"/>
            <w:r w:rsidRPr="00934B69">
              <w:rPr>
                <w:lang w:val="en-US"/>
              </w:rPr>
              <w:t>Seminar</w:t>
            </w:r>
            <w:r w:rsidRPr="008E3021">
              <w:rPr>
                <w:lang w:val="en-US"/>
              </w:rPr>
              <w:t xml:space="preserve"> 5.</w:t>
            </w:r>
            <w:proofErr w:type="gramEnd"/>
            <w:r w:rsidRPr="008E3021">
              <w:rPr>
                <w:b w:val="0"/>
                <w:lang w:val="en-US"/>
              </w:rPr>
              <w:t xml:space="preserve"> </w:t>
            </w:r>
            <w:r w:rsidRPr="000B13E7">
              <w:rPr>
                <w:b w:val="0"/>
                <w:lang w:val="en-US" w:eastAsia="ko-KR"/>
              </w:rPr>
              <w:t xml:space="preserve">Legal safeguard of unconventional objects of intellectual property </w:t>
            </w:r>
          </w:p>
          <w:p w:rsidR="004C1A39" w:rsidRPr="000B13E7" w:rsidRDefault="004C1A39" w:rsidP="004C1A39">
            <w:pPr>
              <w:pStyle w:val="a3"/>
              <w:jc w:val="both"/>
              <w:rPr>
                <w:b w:val="0"/>
                <w:lang w:val="en-US" w:eastAsia="ko-KR"/>
              </w:rPr>
            </w:pPr>
            <w:r w:rsidRPr="000B13E7">
              <w:rPr>
                <w:b w:val="0"/>
                <w:lang w:val="en-US" w:eastAsia="ko-KR"/>
              </w:rPr>
              <w:t>1. Concept and types of unconventional objects of intellectual property.</w:t>
            </w:r>
          </w:p>
          <w:p w:rsidR="004C1A39" w:rsidRPr="000B13E7" w:rsidRDefault="004C1A39" w:rsidP="004C1A39">
            <w:pPr>
              <w:pStyle w:val="a3"/>
              <w:jc w:val="both"/>
              <w:rPr>
                <w:b w:val="0"/>
                <w:lang w:val="en-US" w:eastAsia="ko-KR"/>
              </w:rPr>
            </w:pPr>
            <w:r w:rsidRPr="000B13E7">
              <w:rPr>
                <w:b w:val="0"/>
                <w:lang w:val="en-US" w:eastAsia="ko-KR"/>
              </w:rPr>
              <w:t>2. Concept and types of plant-breeding achievements.</w:t>
            </w:r>
          </w:p>
          <w:p w:rsidR="004C1A39" w:rsidRPr="000B13E7" w:rsidRDefault="004C1A39" w:rsidP="004C1A39">
            <w:pPr>
              <w:pStyle w:val="a3"/>
              <w:jc w:val="both"/>
              <w:rPr>
                <w:b w:val="0"/>
                <w:lang w:val="en-US" w:eastAsia="ko-KR"/>
              </w:rPr>
            </w:pPr>
            <w:r w:rsidRPr="000B13E7">
              <w:rPr>
                <w:b w:val="0"/>
                <w:lang w:val="en-US" w:eastAsia="ko-KR"/>
              </w:rPr>
              <w:t>3. Subjects of rights on plant-breeding achievements.</w:t>
            </w:r>
          </w:p>
          <w:p w:rsidR="004C1A39" w:rsidRPr="000B13E7" w:rsidRDefault="004C1A39" w:rsidP="004C1A39">
            <w:pPr>
              <w:pStyle w:val="a3"/>
              <w:jc w:val="both"/>
              <w:rPr>
                <w:b w:val="0"/>
                <w:lang w:val="en-US" w:eastAsia="ko-KR"/>
              </w:rPr>
            </w:pPr>
            <w:r w:rsidRPr="000B13E7">
              <w:rPr>
                <w:b w:val="0"/>
                <w:lang w:val="en-US" w:eastAsia="ko-KR"/>
              </w:rPr>
              <w:t xml:space="preserve">4. Property absolute and personal </w:t>
            </w:r>
            <w:proofErr w:type="spellStart"/>
            <w:r w:rsidRPr="000B13E7">
              <w:rPr>
                <w:b w:val="0"/>
                <w:lang w:val="en-US" w:eastAsia="ko-KR"/>
              </w:rPr>
              <w:t>unproperty</w:t>
            </w:r>
            <w:proofErr w:type="spellEnd"/>
            <w:r w:rsidRPr="000B13E7">
              <w:rPr>
                <w:b w:val="0"/>
                <w:lang w:val="en-US" w:eastAsia="ko-KR"/>
              </w:rPr>
              <w:t xml:space="preserve"> titles on plant-breeding achievements.</w:t>
            </w:r>
          </w:p>
          <w:p w:rsidR="004C1A39" w:rsidRPr="000B13E7" w:rsidRDefault="004C1A39" w:rsidP="004C1A39">
            <w:pPr>
              <w:pStyle w:val="a3"/>
              <w:jc w:val="both"/>
              <w:rPr>
                <w:b w:val="0"/>
                <w:lang w:val="en-US" w:eastAsia="ko-KR"/>
              </w:rPr>
            </w:pPr>
            <w:r w:rsidRPr="000B13E7">
              <w:rPr>
                <w:b w:val="0"/>
                <w:lang w:val="en-US" w:eastAsia="ko-KR"/>
              </w:rPr>
              <w:t>5. Procedure of registration of rights on plant-breeding achievements.</w:t>
            </w:r>
          </w:p>
          <w:p w:rsidR="004C1A39" w:rsidRPr="000B13E7" w:rsidRDefault="004C1A39" w:rsidP="004C1A39">
            <w:pPr>
              <w:pStyle w:val="a3"/>
              <w:jc w:val="both"/>
              <w:rPr>
                <w:b w:val="0"/>
                <w:lang w:val="en-US" w:eastAsia="ko-KR"/>
              </w:rPr>
            </w:pPr>
            <w:r w:rsidRPr="000B13E7">
              <w:rPr>
                <w:b w:val="0"/>
                <w:lang w:val="en-US" w:eastAsia="ko-KR"/>
              </w:rPr>
              <w:t>6. Concept of topology of integral microcircuit.</w:t>
            </w:r>
          </w:p>
          <w:p w:rsidR="004C1A39" w:rsidRPr="000B13E7" w:rsidRDefault="004C1A39" w:rsidP="004C1A39">
            <w:pPr>
              <w:pStyle w:val="a3"/>
              <w:jc w:val="both"/>
              <w:rPr>
                <w:b w:val="0"/>
                <w:lang w:val="en-US" w:eastAsia="ko-KR"/>
              </w:rPr>
            </w:pPr>
            <w:r w:rsidRPr="000B13E7">
              <w:rPr>
                <w:b w:val="0"/>
                <w:lang w:val="en-US" w:eastAsia="ko-KR"/>
              </w:rPr>
              <w:t xml:space="preserve">7. Subjects of rights on topology of integral microcircuit. </w:t>
            </w:r>
            <w:proofErr w:type="gramStart"/>
            <w:r w:rsidRPr="000B13E7">
              <w:rPr>
                <w:b w:val="0"/>
                <w:lang w:val="en-US" w:eastAsia="ko-KR"/>
              </w:rPr>
              <w:t>Basing of origin of rights on topology of integral microcircuit.</w:t>
            </w:r>
            <w:proofErr w:type="gramEnd"/>
          </w:p>
          <w:p w:rsidR="004C1A39" w:rsidRDefault="004C1A39" w:rsidP="004C1A39">
            <w:pPr>
              <w:pStyle w:val="a3"/>
              <w:jc w:val="both"/>
              <w:rPr>
                <w:b w:val="0"/>
                <w:lang w:val="en-US" w:eastAsia="ko-KR"/>
              </w:rPr>
            </w:pPr>
            <w:r w:rsidRPr="000B13E7">
              <w:rPr>
                <w:b w:val="0"/>
                <w:lang w:val="en-US" w:eastAsia="ko-KR"/>
              </w:rPr>
              <w:t>8. Concept of now-how (to the unexposed information).</w:t>
            </w:r>
          </w:p>
          <w:p w:rsidR="004C1A39" w:rsidRPr="00934B69" w:rsidRDefault="004C1A39" w:rsidP="004C1A39">
            <w:pPr>
              <w:pStyle w:val="a3"/>
              <w:jc w:val="both"/>
              <w:rPr>
                <w:b w:val="0"/>
                <w:lang w:val="en-US"/>
              </w:rPr>
            </w:pPr>
            <w:r w:rsidRPr="00934B69">
              <w:rPr>
                <w:b w:val="0"/>
                <w:lang w:val="en-US"/>
              </w:rPr>
              <w:t>9. International convention on the guard of new varieties of plants.</w:t>
            </w:r>
          </w:p>
          <w:p w:rsidR="00DF79B0" w:rsidRPr="004C1A39" w:rsidRDefault="004C1A39" w:rsidP="00557C28">
            <w:pPr>
              <w:shd w:val="clear" w:color="auto" w:fill="FFFFFF"/>
              <w:jc w:val="both"/>
              <w:rPr>
                <w:b/>
                <w:lang w:val="en-US" w:eastAsia="zh-CN"/>
              </w:rPr>
            </w:pPr>
            <w:r w:rsidRPr="004C1A39">
              <w:rPr>
                <w:lang w:val="en-US"/>
              </w:rPr>
              <w:t>10. Washingtonia</w:t>
            </w:r>
            <w:r w:rsidR="00557C28">
              <w:rPr>
                <w:lang w:val="en-US"/>
              </w:rPr>
              <w:t xml:space="preserve">n end user license </w:t>
            </w:r>
          </w:p>
        </w:tc>
        <w:tc>
          <w:tcPr>
            <w:tcW w:w="3951" w:type="dxa"/>
            <w:tcBorders>
              <w:top w:val="single" w:sz="4" w:space="0" w:color="auto"/>
              <w:left w:val="single" w:sz="4" w:space="0" w:color="auto"/>
              <w:bottom w:val="single" w:sz="4" w:space="0" w:color="auto"/>
              <w:right w:val="single" w:sz="4" w:space="0" w:color="auto"/>
            </w:tcBorders>
            <w:shd w:val="clear" w:color="auto" w:fill="auto"/>
          </w:tcPr>
          <w:p w:rsidR="00DF79B0" w:rsidRPr="00DF79B0" w:rsidRDefault="00E102EE" w:rsidP="00DF79B0">
            <w:pPr>
              <w:jc w:val="both"/>
              <w:rPr>
                <w:lang w:val="en-US" w:eastAsia="zh-CN"/>
              </w:rPr>
            </w:pPr>
            <w:r>
              <w:rPr>
                <w:lang w:val="en-US" w:eastAsia="zh-CN"/>
              </w:rPr>
              <w:t xml:space="preserve">According to the topic </w:t>
            </w:r>
            <w:r w:rsidR="00DF79B0" w:rsidRPr="00DF79B0">
              <w:rPr>
                <w:lang w:val="en-US" w:eastAsia="zh-CN"/>
              </w:rPr>
              <w:t>:</w:t>
            </w:r>
          </w:p>
          <w:p w:rsidR="00DF79B0" w:rsidRPr="000149FC" w:rsidRDefault="00DF79B0" w:rsidP="00DF79B0">
            <w:pPr>
              <w:jc w:val="both"/>
              <w:rPr>
                <w:lang w:val="en-US" w:eastAsia="zh-CN"/>
              </w:rPr>
            </w:pPr>
            <w:r w:rsidRPr="000149FC">
              <w:rPr>
                <w:lang w:val="en-US" w:eastAsia="zh-CN"/>
              </w:rPr>
              <w:t>To study recommend</w:t>
            </w:r>
            <w:r w:rsidR="00E102EE" w:rsidRPr="000149FC">
              <w:rPr>
                <w:lang w:val="en-US" w:eastAsia="zh-CN"/>
              </w:rPr>
              <w:t>ed</w:t>
            </w:r>
            <w:r w:rsidRPr="000149FC">
              <w:rPr>
                <w:lang w:val="en-US" w:eastAsia="zh-CN"/>
              </w:rPr>
              <w:t xml:space="preserve"> literature:</w:t>
            </w:r>
          </w:p>
          <w:p w:rsidR="00DF79B0" w:rsidRPr="00152E97" w:rsidRDefault="00DF79B0" w:rsidP="00DF79B0">
            <w:pPr>
              <w:jc w:val="both"/>
            </w:pPr>
            <w:r w:rsidRPr="00152E97">
              <w:t xml:space="preserve">1. Гражданское </w:t>
            </w:r>
            <w:proofErr w:type="spellStart"/>
            <w:r w:rsidRPr="00152E97">
              <w:t>право</w:t>
            </w:r>
            <w:proofErr w:type="gramStart"/>
            <w:r w:rsidRPr="00152E97">
              <w:t>.Т</w:t>
            </w:r>
            <w:proofErr w:type="gramEnd"/>
            <w:r w:rsidRPr="00152E97">
              <w:t>ом</w:t>
            </w:r>
            <w:proofErr w:type="spellEnd"/>
            <w:r w:rsidRPr="00152E97">
              <w:t xml:space="preserve"> </w:t>
            </w:r>
            <w:proofErr w:type="spellStart"/>
            <w:r w:rsidRPr="00152E97">
              <w:t>III.Учебник</w:t>
            </w:r>
            <w:proofErr w:type="spellEnd"/>
            <w:r w:rsidRPr="00152E97">
              <w:t xml:space="preserve"> для вузов (академический курс)/отв. Ред. М.К.Сулейменов, </w:t>
            </w:r>
            <w:proofErr w:type="spellStart"/>
            <w:r w:rsidRPr="00152E97">
              <w:t>Ю.Г.Басин.-Алматы</w:t>
            </w:r>
            <w:proofErr w:type="spellEnd"/>
            <w:r w:rsidRPr="00152E97">
              <w:t xml:space="preserve">, 2004.-С. 86-273 </w:t>
            </w:r>
          </w:p>
          <w:p w:rsidR="00DF79B0" w:rsidRPr="00152E97" w:rsidRDefault="00DF79B0" w:rsidP="00411ACD">
            <w:pPr>
              <w:jc w:val="both"/>
            </w:pPr>
            <w:r w:rsidRPr="00152E97">
              <w:t xml:space="preserve">2. </w:t>
            </w:r>
            <w:proofErr w:type="spellStart"/>
            <w:r w:rsidRPr="00152E97">
              <w:t>Каудыров</w:t>
            </w:r>
            <w:proofErr w:type="spellEnd"/>
            <w:r w:rsidRPr="00152E97">
              <w:t xml:space="preserve"> Т.Е. Право интеллектуальной собственности в Республике Казахстан (вопросы и ответы): У</w:t>
            </w:r>
            <w:r>
              <w:t>чеб</w:t>
            </w:r>
            <w:proofErr w:type="gramStart"/>
            <w:r>
              <w:t>.</w:t>
            </w:r>
            <w:proofErr w:type="gramEnd"/>
            <w:r>
              <w:t xml:space="preserve"> </w:t>
            </w:r>
            <w:proofErr w:type="gramStart"/>
            <w:r>
              <w:t>п</w:t>
            </w:r>
            <w:proofErr w:type="gramEnd"/>
            <w:r>
              <w:t xml:space="preserve">особие.– Алматы: </w:t>
            </w:r>
            <w:proofErr w:type="spellStart"/>
            <w:r>
              <w:t>Жет</w:t>
            </w:r>
            <w:proofErr w:type="gramStart"/>
            <w:r>
              <w:t>i</w:t>
            </w:r>
            <w:proofErr w:type="spellEnd"/>
            <w:proofErr w:type="gramEnd"/>
            <w:r>
              <w:t xml:space="preserve"> </w:t>
            </w:r>
            <w:proofErr w:type="spellStart"/>
            <w:r>
              <w:t>жарғ</w:t>
            </w:r>
            <w:r w:rsidRPr="00152E97">
              <w:t>ы</w:t>
            </w:r>
            <w:proofErr w:type="spellEnd"/>
            <w:r w:rsidRPr="00152E97">
              <w:t xml:space="preserve">, 1999. </w:t>
            </w:r>
          </w:p>
          <w:p w:rsidR="00DF79B0" w:rsidRPr="00152E97" w:rsidRDefault="00DF79B0" w:rsidP="00411ACD">
            <w:pPr>
              <w:jc w:val="both"/>
            </w:pPr>
            <w:r w:rsidRPr="00152E97">
              <w:t xml:space="preserve">3. </w:t>
            </w:r>
            <w:proofErr w:type="spellStart"/>
            <w:r w:rsidRPr="00152E97">
              <w:t>Каудыров</w:t>
            </w:r>
            <w:proofErr w:type="spellEnd"/>
            <w:r w:rsidRPr="00152E97">
              <w:t xml:space="preserve"> Т.Е. Гражданско-правовая охрана объектов промышленной собственн</w:t>
            </w:r>
            <w:r>
              <w:t xml:space="preserve">ости: Моногр.– Алматы: </w:t>
            </w:r>
            <w:proofErr w:type="spellStart"/>
            <w:r>
              <w:t>Жет</w:t>
            </w:r>
            <w:proofErr w:type="gramStart"/>
            <w:r>
              <w:t>i</w:t>
            </w:r>
            <w:proofErr w:type="spellEnd"/>
            <w:proofErr w:type="gramEnd"/>
            <w:r>
              <w:t xml:space="preserve"> </w:t>
            </w:r>
            <w:proofErr w:type="spellStart"/>
            <w:r>
              <w:t>жарғ</w:t>
            </w:r>
            <w:r w:rsidRPr="00152E97">
              <w:t>ы</w:t>
            </w:r>
            <w:proofErr w:type="spellEnd"/>
            <w:r w:rsidRPr="00152E97">
              <w:t xml:space="preserve">, 2001. </w:t>
            </w:r>
          </w:p>
          <w:p w:rsidR="00DF79B0" w:rsidRPr="00152E97" w:rsidRDefault="00DF79B0" w:rsidP="00411ACD">
            <w:pPr>
              <w:jc w:val="both"/>
            </w:pPr>
            <w:r w:rsidRPr="00152E97">
              <w:t xml:space="preserve">4. Сергеев А.П. Право интеллектуальной собственности в Российской Федерации.– М.: </w:t>
            </w:r>
            <w:proofErr w:type="spellStart"/>
            <w:r w:rsidRPr="00152E97">
              <w:t>Теис</w:t>
            </w:r>
            <w:proofErr w:type="spellEnd"/>
            <w:r w:rsidRPr="00152E97">
              <w:t xml:space="preserve">, 1996. </w:t>
            </w:r>
          </w:p>
          <w:p w:rsidR="00DF79B0" w:rsidRPr="00DF63A2" w:rsidRDefault="00DF79B0" w:rsidP="00411ACD">
            <w:pPr>
              <w:pStyle w:val="aa"/>
              <w:jc w:val="both"/>
              <w:rPr>
                <w:sz w:val="24"/>
                <w:szCs w:val="24"/>
                <w:lang w:eastAsia="zh-CN"/>
              </w:rPr>
            </w:pPr>
          </w:p>
        </w:tc>
      </w:tr>
      <w:tr w:rsidR="00DF79B0" w:rsidRPr="00DF63A2" w:rsidTr="00950E50">
        <w:tc>
          <w:tcPr>
            <w:tcW w:w="880" w:type="dxa"/>
            <w:tcBorders>
              <w:top w:val="single" w:sz="4" w:space="0" w:color="auto"/>
              <w:left w:val="single" w:sz="4" w:space="0" w:color="auto"/>
              <w:bottom w:val="single" w:sz="4" w:space="0" w:color="auto"/>
              <w:right w:val="single" w:sz="4" w:space="0" w:color="auto"/>
            </w:tcBorders>
            <w:shd w:val="clear" w:color="auto" w:fill="auto"/>
          </w:tcPr>
          <w:p w:rsidR="00DF79B0" w:rsidRPr="00DF63A2" w:rsidRDefault="00DF79B0" w:rsidP="00411ACD">
            <w:pPr>
              <w:jc w:val="both"/>
              <w:rPr>
                <w:lang w:eastAsia="zh-CN"/>
              </w:rPr>
            </w:pPr>
            <w:r>
              <w:rPr>
                <w:lang w:eastAsia="zh-CN"/>
              </w:rPr>
              <w:t>13-14</w:t>
            </w:r>
          </w:p>
        </w:tc>
        <w:tc>
          <w:tcPr>
            <w:tcW w:w="4808" w:type="dxa"/>
            <w:tcBorders>
              <w:top w:val="single" w:sz="4" w:space="0" w:color="auto"/>
              <w:left w:val="single" w:sz="4" w:space="0" w:color="auto"/>
              <w:bottom w:val="single" w:sz="4" w:space="0" w:color="auto"/>
              <w:right w:val="single" w:sz="4" w:space="0" w:color="auto"/>
            </w:tcBorders>
            <w:shd w:val="clear" w:color="auto" w:fill="auto"/>
          </w:tcPr>
          <w:p w:rsidR="004C1A39" w:rsidRPr="00934B69" w:rsidRDefault="004C1A39" w:rsidP="004C1A39">
            <w:pPr>
              <w:pStyle w:val="a3"/>
              <w:jc w:val="both"/>
              <w:rPr>
                <w:b w:val="0"/>
                <w:lang w:val="en-US" w:eastAsia="ko-KR"/>
              </w:rPr>
            </w:pPr>
            <w:proofErr w:type="gramStart"/>
            <w:r w:rsidRPr="001A48CF">
              <w:rPr>
                <w:lang w:val="en-US"/>
              </w:rPr>
              <w:t>Seminar 6.</w:t>
            </w:r>
            <w:proofErr w:type="gramEnd"/>
            <w:r w:rsidRPr="001A48CF">
              <w:rPr>
                <w:b w:val="0"/>
                <w:lang w:val="en-US"/>
              </w:rPr>
              <w:t xml:space="preserve"> </w:t>
            </w:r>
            <w:r w:rsidRPr="00934B69">
              <w:rPr>
                <w:b w:val="0"/>
                <w:lang w:val="en-US" w:eastAsia="ko-KR"/>
              </w:rPr>
              <w:t xml:space="preserve">Transition, grant, assignment of exceptional rights and methods of </w:t>
            </w:r>
            <w:proofErr w:type="spellStart"/>
            <w:r w:rsidRPr="00934B69">
              <w:rPr>
                <w:b w:val="0"/>
                <w:lang w:val="en-US" w:eastAsia="ko-KR"/>
              </w:rPr>
              <w:t>defence</w:t>
            </w:r>
            <w:proofErr w:type="spellEnd"/>
          </w:p>
          <w:p w:rsidR="004C1A39" w:rsidRPr="00934B69" w:rsidRDefault="004C1A39" w:rsidP="004C1A39">
            <w:pPr>
              <w:pStyle w:val="a3"/>
              <w:jc w:val="both"/>
              <w:rPr>
                <w:b w:val="0"/>
                <w:lang w:val="en-US" w:eastAsia="ko-KR"/>
              </w:rPr>
            </w:pPr>
            <w:r w:rsidRPr="00934B69">
              <w:rPr>
                <w:b w:val="0"/>
                <w:lang w:val="en-US" w:eastAsia="ko-KR"/>
              </w:rPr>
              <w:t>1. Concept and types of agreements in the field of right of intellectual ownership.</w:t>
            </w:r>
          </w:p>
          <w:p w:rsidR="004C1A39" w:rsidRPr="00934B69" w:rsidRDefault="004C1A39" w:rsidP="004C1A39">
            <w:pPr>
              <w:pStyle w:val="a3"/>
              <w:jc w:val="both"/>
              <w:rPr>
                <w:b w:val="0"/>
                <w:lang w:val="en-US" w:eastAsia="ko-KR"/>
              </w:rPr>
            </w:pPr>
            <w:r w:rsidRPr="00934B69">
              <w:rPr>
                <w:b w:val="0"/>
                <w:lang w:val="en-US" w:eastAsia="ko-KR"/>
              </w:rPr>
              <w:t>2. Agreements on creation of objects of right of intellectual ownership.</w:t>
            </w:r>
          </w:p>
          <w:p w:rsidR="004C1A39" w:rsidRPr="00934B69" w:rsidRDefault="004C1A39" w:rsidP="004C1A39">
            <w:pPr>
              <w:pStyle w:val="a3"/>
              <w:jc w:val="both"/>
              <w:rPr>
                <w:b w:val="0"/>
                <w:lang w:val="en-US" w:eastAsia="ko-KR"/>
              </w:rPr>
            </w:pPr>
            <w:r w:rsidRPr="00934B69">
              <w:rPr>
                <w:b w:val="0"/>
                <w:lang w:val="en-US" w:eastAsia="ko-KR"/>
              </w:rPr>
              <w:t xml:space="preserve">3. </w:t>
            </w:r>
            <w:proofErr w:type="gramStart"/>
            <w:r w:rsidRPr="00934B69">
              <w:rPr>
                <w:b w:val="0"/>
                <w:lang w:val="en-US" w:eastAsia="ko-KR"/>
              </w:rPr>
              <w:t>Agreements  sent</w:t>
            </w:r>
            <w:proofErr w:type="gramEnd"/>
            <w:r w:rsidRPr="00934B69">
              <w:rPr>
                <w:b w:val="0"/>
                <w:lang w:val="en-US" w:eastAsia="ko-KR"/>
              </w:rPr>
              <w:t xml:space="preserve"> to the grant of absolute title on the objects of intellectual property.</w:t>
            </w:r>
          </w:p>
          <w:p w:rsidR="004C1A39" w:rsidRPr="00934B69" w:rsidRDefault="004C1A39" w:rsidP="004C1A39">
            <w:pPr>
              <w:pStyle w:val="a3"/>
              <w:jc w:val="both"/>
              <w:rPr>
                <w:b w:val="0"/>
                <w:lang w:val="en-US" w:eastAsia="ko-KR"/>
              </w:rPr>
            </w:pPr>
            <w:r w:rsidRPr="00934B69">
              <w:rPr>
                <w:b w:val="0"/>
                <w:lang w:val="en-US" w:eastAsia="ko-KR"/>
              </w:rPr>
              <w:t xml:space="preserve">4. Agreements sent to alienation of absolute </w:t>
            </w:r>
            <w:r w:rsidRPr="00934B69">
              <w:rPr>
                <w:b w:val="0"/>
                <w:lang w:val="en-US" w:eastAsia="ko-KR"/>
              </w:rPr>
              <w:lastRenderedPageBreak/>
              <w:t>titles on the objects of intellectual property.</w:t>
            </w:r>
          </w:p>
          <w:p w:rsidR="004C1A39" w:rsidRPr="00934B69" w:rsidRDefault="004C1A39" w:rsidP="004C1A39">
            <w:pPr>
              <w:pStyle w:val="a3"/>
              <w:jc w:val="both"/>
              <w:rPr>
                <w:b w:val="0"/>
                <w:lang w:val="en-US" w:eastAsia="ko-KR"/>
              </w:rPr>
            </w:pPr>
            <w:r w:rsidRPr="00934B69">
              <w:rPr>
                <w:b w:val="0"/>
                <w:lang w:val="en-US" w:eastAsia="ko-KR"/>
              </w:rPr>
              <w:t>5. Mixed agreements in the field of right of intellectual ownership.</w:t>
            </w:r>
          </w:p>
          <w:p w:rsidR="004C1A39" w:rsidRDefault="004C1A39" w:rsidP="004C1A39">
            <w:pPr>
              <w:pStyle w:val="a3"/>
              <w:jc w:val="both"/>
              <w:rPr>
                <w:b w:val="0"/>
                <w:color w:val="000000"/>
              </w:rPr>
            </w:pPr>
            <w:r w:rsidRPr="00934B69">
              <w:rPr>
                <w:b w:val="0"/>
                <w:color w:val="000000"/>
              </w:rPr>
              <w:t xml:space="preserve">6. Protection of the personal unproperty and property (exceptional) rights on the objects of right of intellectual ownership: civil legal, </w:t>
            </w:r>
            <w:r>
              <w:rPr>
                <w:b w:val="0"/>
                <w:color w:val="000000"/>
              </w:rPr>
              <w:t xml:space="preserve">administrative </w:t>
            </w:r>
            <w:r w:rsidRPr="00934B69">
              <w:rPr>
                <w:b w:val="0"/>
                <w:color w:val="000000"/>
              </w:rPr>
              <w:t>legal and criminal legal methods.</w:t>
            </w:r>
          </w:p>
          <w:p w:rsidR="00DF79B0" w:rsidRPr="009F5BA5" w:rsidRDefault="00D66999" w:rsidP="00411ACD">
            <w:pPr>
              <w:shd w:val="clear" w:color="auto" w:fill="FFFFFF"/>
              <w:jc w:val="both"/>
              <w:rPr>
                <w:lang w:val="en-US" w:eastAsia="zh-CN"/>
              </w:rPr>
            </w:pPr>
            <w:del w:id="12" w:author="user" w:date="2022-09-20T11:48:00Z">
              <w:r w:rsidRPr="00D66999">
                <w:rPr>
                  <w:spacing w:val="-7"/>
                  <w:lang w:val="en-US"/>
                </w:rPr>
                <w:delText>.</w:delText>
              </w:r>
              <w:r w:rsidRPr="00D66999">
                <w:rPr>
                  <w:spacing w:val="-1"/>
                  <w:lang w:val="en-US"/>
                </w:rPr>
                <w:delText xml:space="preserve"> </w:delText>
              </w:r>
            </w:del>
          </w:p>
        </w:tc>
        <w:tc>
          <w:tcPr>
            <w:tcW w:w="3951" w:type="dxa"/>
            <w:tcBorders>
              <w:top w:val="single" w:sz="4" w:space="0" w:color="auto"/>
              <w:left w:val="single" w:sz="4" w:space="0" w:color="auto"/>
              <w:bottom w:val="single" w:sz="4" w:space="0" w:color="auto"/>
              <w:right w:val="single" w:sz="4" w:space="0" w:color="auto"/>
            </w:tcBorders>
            <w:shd w:val="clear" w:color="auto" w:fill="auto"/>
          </w:tcPr>
          <w:p w:rsidR="00DF79B0" w:rsidRPr="00DF79B0" w:rsidRDefault="00E102EE" w:rsidP="00DF79B0">
            <w:pPr>
              <w:jc w:val="both"/>
              <w:rPr>
                <w:lang w:val="en-US" w:eastAsia="zh-CN"/>
              </w:rPr>
            </w:pPr>
            <w:r>
              <w:rPr>
                <w:lang w:val="en-US" w:eastAsia="zh-CN"/>
              </w:rPr>
              <w:lastRenderedPageBreak/>
              <w:t xml:space="preserve">According to the topic </w:t>
            </w:r>
            <w:r w:rsidR="00DF79B0" w:rsidRPr="00DF79B0">
              <w:rPr>
                <w:lang w:val="en-US" w:eastAsia="zh-CN"/>
              </w:rPr>
              <w:t>:</w:t>
            </w:r>
          </w:p>
          <w:p w:rsidR="00DF79B0" w:rsidRPr="000149FC" w:rsidRDefault="00DF79B0" w:rsidP="00DF79B0">
            <w:pPr>
              <w:jc w:val="both"/>
              <w:rPr>
                <w:lang w:val="en-US" w:eastAsia="zh-CN"/>
              </w:rPr>
            </w:pPr>
            <w:r w:rsidRPr="000149FC">
              <w:rPr>
                <w:lang w:val="en-US" w:eastAsia="zh-CN"/>
              </w:rPr>
              <w:t>To study recommend</w:t>
            </w:r>
            <w:r w:rsidR="00E102EE" w:rsidRPr="000149FC">
              <w:rPr>
                <w:lang w:val="en-US" w:eastAsia="zh-CN"/>
              </w:rPr>
              <w:t>ed</w:t>
            </w:r>
            <w:r w:rsidRPr="000149FC">
              <w:rPr>
                <w:lang w:val="en-US" w:eastAsia="zh-CN"/>
              </w:rPr>
              <w:t xml:space="preserve"> literature:</w:t>
            </w:r>
          </w:p>
          <w:p w:rsidR="00DF79B0" w:rsidRPr="00152E97" w:rsidRDefault="00DF79B0" w:rsidP="00DF79B0">
            <w:pPr>
              <w:jc w:val="both"/>
            </w:pPr>
            <w:r w:rsidRPr="00152E97">
              <w:t xml:space="preserve">1. Гражданское </w:t>
            </w:r>
            <w:proofErr w:type="spellStart"/>
            <w:r w:rsidRPr="00152E97">
              <w:t>право</w:t>
            </w:r>
            <w:proofErr w:type="gramStart"/>
            <w:r w:rsidRPr="00152E97">
              <w:t>.Т</w:t>
            </w:r>
            <w:proofErr w:type="gramEnd"/>
            <w:r w:rsidRPr="00152E97">
              <w:t>ом</w:t>
            </w:r>
            <w:proofErr w:type="spellEnd"/>
            <w:r w:rsidRPr="00152E97">
              <w:t xml:space="preserve"> </w:t>
            </w:r>
            <w:proofErr w:type="spellStart"/>
            <w:r w:rsidRPr="00152E97">
              <w:t>III.Учебник</w:t>
            </w:r>
            <w:proofErr w:type="spellEnd"/>
            <w:r w:rsidRPr="00152E97">
              <w:t xml:space="preserve"> для вузов (академический курс)/отв. Ред. М.К.Сулейменов, </w:t>
            </w:r>
            <w:proofErr w:type="spellStart"/>
            <w:r w:rsidRPr="00152E97">
              <w:t>Ю.Г.Басин.-Алматы</w:t>
            </w:r>
            <w:proofErr w:type="spellEnd"/>
            <w:r w:rsidRPr="00152E97">
              <w:t xml:space="preserve">, 2004.-С. 86-273 </w:t>
            </w:r>
          </w:p>
          <w:p w:rsidR="00DF79B0" w:rsidRPr="00152E97" w:rsidRDefault="00DF79B0" w:rsidP="00411ACD">
            <w:pPr>
              <w:jc w:val="both"/>
            </w:pPr>
            <w:r w:rsidRPr="00152E97">
              <w:t xml:space="preserve">2. </w:t>
            </w:r>
            <w:proofErr w:type="spellStart"/>
            <w:r w:rsidRPr="00152E97">
              <w:t>Каудыров</w:t>
            </w:r>
            <w:proofErr w:type="spellEnd"/>
            <w:r w:rsidRPr="00152E97">
              <w:t xml:space="preserve"> Т.Е. Право интеллектуальной собственности в </w:t>
            </w:r>
            <w:r w:rsidRPr="00152E97">
              <w:lastRenderedPageBreak/>
              <w:t>Республике Казахстан (вопросы и ответы): У</w:t>
            </w:r>
            <w:r>
              <w:t>чеб</w:t>
            </w:r>
            <w:proofErr w:type="gramStart"/>
            <w:r>
              <w:t>.</w:t>
            </w:r>
            <w:proofErr w:type="gramEnd"/>
            <w:r>
              <w:t xml:space="preserve"> </w:t>
            </w:r>
            <w:proofErr w:type="gramStart"/>
            <w:r>
              <w:t>п</w:t>
            </w:r>
            <w:proofErr w:type="gramEnd"/>
            <w:r>
              <w:t xml:space="preserve">особие.– Алматы: </w:t>
            </w:r>
            <w:proofErr w:type="spellStart"/>
            <w:r>
              <w:t>Жет</w:t>
            </w:r>
            <w:proofErr w:type="gramStart"/>
            <w:r>
              <w:t>i</w:t>
            </w:r>
            <w:proofErr w:type="spellEnd"/>
            <w:proofErr w:type="gramEnd"/>
            <w:r>
              <w:t xml:space="preserve"> </w:t>
            </w:r>
            <w:proofErr w:type="spellStart"/>
            <w:r>
              <w:t>жарғ</w:t>
            </w:r>
            <w:r w:rsidRPr="00152E97">
              <w:t>ы</w:t>
            </w:r>
            <w:proofErr w:type="spellEnd"/>
            <w:r w:rsidRPr="00152E97">
              <w:t xml:space="preserve">, 1999. </w:t>
            </w:r>
          </w:p>
          <w:p w:rsidR="00DF79B0" w:rsidRPr="00152E97" w:rsidRDefault="00DF79B0" w:rsidP="00411ACD">
            <w:pPr>
              <w:jc w:val="both"/>
            </w:pPr>
            <w:r w:rsidRPr="00152E97">
              <w:t xml:space="preserve">3. </w:t>
            </w:r>
            <w:proofErr w:type="spellStart"/>
            <w:r w:rsidRPr="00152E97">
              <w:t>Каудыров</w:t>
            </w:r>
            <w:proofErr w:type="spellEnd"/>
            <w:r w:rsidRPr="00152E97">
              <w:t xml:space="preserve"> Т.Е. Гражданско-правовая охрана объектов промышленной собственн</w:t>
            </w:r>
            <w:r>
              <w:t xml:space="preserve">ости: Моногр.– Алматы: </w:t>
            </w:r>
            <w:proofErr w:type="spellStart"/>
            <w:r>
              <w:t>Жет</w:t>
            </w:r>
            <w:proofErr w:type="gramStart"/>
            <w:r>
              <w:t>i</w:t>
            </w:r>
            <w:proofErr w:type="spellEnd"/>
            <w:proofErr w:type="gramEnd"/>
            <w:r>
              <w:t xml:space="preserve"> </w:t>
            </w:r>
            <w:proofErr w:type="spellStart"/>
            <w:r>
              <w:t>жарғ</w:t>
            </w:r>
            <w:r w:rsidRPr="00152E97">
              <w:t>ы</w:t>
            </w:r>
            <w:proofErr w:type="spellEnd"/>
            <w:r w:rsidRPr="00152E97">
              <w:t xml:space="preserve">, 2001. </w:t>
            </w:r>
          </w:p>
          <w:p w:rsidR="00DF79B0" w:rsidRPr="00152E97" w:rsidRDefault="00DF79B0" w:rsidP="00411ACD">
            <w:pPr>
              <w:jc w:val="both"/>
            </w:pPr>
            <w:r w:rsidRPr="00152E97">
              <w:t xml:space="preserve">4. Сергеев А.П. Право интеллектуальной собственности в Российской Федерации.– М.: </w:t>
            </w:r>
            <w:proofErr w:type="spellStart"/>
            <w:r w:rsidRPr="00152E97">
              <w:t>Теис</w:t>
            </w:r>
            <w:proofErr w:type="spellEnd"/>
            <w:r w:rsidRPr="00152E97">
              <w:t xml:space="preserve">, 1996. </w:t>
            </w:r>
          </w:p>
          <w:p w:rsidR="00DF79B0" w:rsidRPr="00152E97" w:rsidRDefault="00DF79B0" w:rsidP="00411ACD">
            <w:pPr>
              <w:jc w:val="both"/>
            </w:pPr>
            <w:r w:rsidRPr="00152E97">
              <w:t xml:space="preserve">5. Основы патентного права и </w:t>
            </w:r>
            <w:proofErr w:type="spellStart"/>
            <w:r w:rsidRPr="00152E97">
              <w:t>патентоведения</w:t>
            </w:r>
            <w:proofErr w:type="spellEnd"/>
            <w:r w:rsidRPr="00152E97">
              <w:t xml:space="preserve"> в Республике Казахстан: Учебное пособие/Ответ редактор </w:t>
            </w:r>
            <w:proofErr w:type="spellStart"/>
            <w:r w:rsidRPr="00152E97">
              <w:t>Т.Е.Каудыров</w:t>
            </w:r>
            <w:proofErr w:type="gramStart"/>
            <w:r w:rsidRPr="00152E97">
              <w:t>.-</w:t>
            </w:r>
            <w:proofErr w:type="gramEnd"/>
            <w:r w:rsidRPr="00152E97">
              <w:t>Алматы</w:t>
            </w:r>
            <w:proofErr w:type="spellEnd"/>
            <w:r w:rsidRPr="00152E97">
              <w:t xml:space="preserve">: </w:t>
            </w:r>
            <w:proofErr w:type="spellStart"/>
            <w:r w:rsidRPr="00152E97">
              <w:t>Жеты</w:t>
            </w:r>
            <w:proofErr w:type="spellEnd"/>
            <w:r w:rsidRPr="00152E97">
              <w:t xml:space="preserve"> </w:t>
            </w:r>
            <w:proofErr w:type="spellStart"/>
            <w:r w:rsidRPr="00152E97">
              <w:t>Жаргы</w:t>
            </w:r>
            <w:proofErr w:type="spellEnd"/>
            <w:r w:rsidRPr="00152E97">
              <w:t xml:space="preserve">, 2003.-392 с. </w:t>
            </w:r>
          </w:p>
          <w:p w:rsidR="00DF79B0" w:rsidRPr="00DF63A2" w:rsidRDefault="00DF79B0" w:rsidP="00411ACD">
            <w:pPr>
              <w:jc w:val="both"/>
              <w:rPr>
                <w:lang w:eastAsia="zh-CN"/>
              </w:rPr>
            </w:pPr>
          </w:p>
        </w:tc>
      </w:tr>
      <w:tr w:rsidR="00DF79B0" w:rsidRPr="00DF63A2" w:rsidTr="00950E50">
        <w:tc>
          <w:tcPr>
            <w:tcW w:w="880" w:type="dxa"/>
            <w:tcBorders>
              <w:top w:val="single" w:sz="4" w:space="0" w:color="auto"/>
              <w:left w:val="single" w:sz="4" w:space="0" w:color="auto"/>
              <w:bottom w:val="single" w:sz="4" w:space="0" w:color="auto"/>
              <w:right w:val="single" w:sz="4" w:space="0" w:color="auto"/>
            </w:tcBorders>
            <w:shd w:val="clear" w:color="auto" w:fill="auto"/>
          </w:tcPr>
          <w:p w:rsidR="00DF79B0" w:rsidRPr="00DF63A2" w:rsidRDefault="00DF79B0" w:rsidP="00411ACD">
            <w:pPr>
              <w:jc w:val="both"/>
              <w:rPr>
                <w:lang w:eastAsia="zh-CN"/>
              </w:rPr>
            </w:pPr>
            <w:r>
              <w:rPr>
                <w:lang w:eastAsia="zh-CN"/>
              </w:rPr>
              <w:lastRenderedPageBreak/>
              <w:t>15</w:t>
            </w:r>
          </w:p>
        </w:tc>
        <w:tc>
          <w:tcPr>
            <w:tcW w:w="4808" w:type="dxa"/>
            <w:tcBorders>
              <w:top w:val="single" w:sz="4" w:space="0" w:color="auto"/>
              <w:left w:val="single" w:sz="4" w:space="0" w:color="auto"/>
              <w:bottom w:val="single" w:sz="4" w:space="0" w:color="auto"/>
              <w:right w:val="single" w:sz="4" w:space="0" w:color="auto"/>
            </w:tcBorders>
            <w:shd w:val="clear" w:color="auto" w:fill="auto"/>
          </w:tcPr>
          <w:p w:rsidR="004C1A39" w:rsidRPr="004C1A39" w:rsidRDefault="004C1A39" w:rsidP="004C1A39">
            <w:pPr>
              <w:pStyle w:val="32"/>
              <w:keepNext/>
              <w:keepLines/>
              <w:spacing w:before="0" w:after="0" w:line="240" w:lineRule="auto"/>
              <w:ind w:right="641" w:hanging="2138"/>
              <w:jc w:val="both"/>
              <w:rPr>
                <w:rFonts w:ascii="Times New Roman" w:hAnsi="Times New Roman" w:cs="Times New Roman"/>
                <w:b w:val="0"/>
                <w:sz w:val="24"/>
                <w:szCs w:val="24"/>
                <w:lang w:val="en-US" w:eastAsia="ru-RU"/>
              </w:rPr>
            </w:pPr>
            <w:r w:rsidRPr="001A48CF">
              <w:rPr>
                <w:lang w:val="en-US" w:eastAsia="ru-RU"/>
              </w:rPr>
              <w:t>Seminar</w:t>
            </w:r>
            <w:r w:rsidRPr="00FA6D01">
              <w:rPr>
                <w:sz w:val="24"/>
                <w:szCs w:val="24"/>
                <w:lang w:val="en-US" w:eastAsia="ru-RU"/>
              </w:rPr>
              <w:t xml:space="preserve"> </w:t>
            </w:r>
            <w:r w:rsidRPr="004C1A39">
              <w:rPr>
                <w:rFonts w:ascii="Times New Roman" w:hAnsi="Times New Roman" w:cs="Times New Roman"/>
                <w:sz w:val="24"/>
                <w:szCs w:val="24"/>
                <w:lang w:val="en-US" w:eastAsia="ru-RU"/>
              </w:rPr>
              <w:t xml:space="preserve">7. </w:t>
            </w:r>
            <w:r w:rsidRPr="004C1A39">
              <w:rPr>
                <w:rFonts w:ascii="Times New Roman" w:hAnsi="Times New Roman" w:cs="Times New Roman"/>
                <w:b w:val="0"/>
                <w:sz w:val="24"/>
                <w:szCs w:val="24"/>
                <w:lang w:val="en-US" w:eastAsia="ru-RU"/>
              </w:rPr>
              <w:t xml:space="preserve">Right of                                                                                                            </w:t>
            </w:r>
            <w:proofErr w:type="spellStart"/>
            <w:r w:rsidRPr="004C1A39">
              <w:rPr>
                <w:rFonts w:ascii="Times New Roman" w:hAnsi="Times New Roman" w:cs="Times New Roman"/>
                <w:b w:val="0"/>
                <w:sz w:val="24"/>
                <w:szCs w:val="24"/>
                <w:lang w:val="en-US" w:eastAsia="ru-RU"/>
              </w:rPr>
              <w:t>defence</w:t>
            </w:r>
            <w:proofErr w:type="spellEnd"/>
            <w:r w:rsidRPr="004C1A39">
              <w:rPr>
                <w:rFonts w:ascii="Times New Roman" w:hAnsi="Times New Roman" w:cs="Times New Roman"/>
                <w:b w:val="0"/>
                <w:sz w:val="24"/>
                <w:szCs w:val="24"/>
                <w:lang w:val="en-US" w:eastAsia="ru-RU"/>
              </w:rPr>
              <w:t xml:space="preserve"> from an unfair competition in the field of intellectual property.</w:t>
            </w:r>
          </w:p>
          <w:p w:rsidR="004C1A39" w:rsidRPr="004C1A39" w:rsidRDefault="004C1A39" w:rsidP="004C1A39">
            <w:pPr>
              <w:pStyle w:val="32"/>
              <w:keepNext/>
              <w:keepLines/>
              <w:spacing w:before="0" w:after="0" w:line="240" w:lineRule="auto"/>
              <w:ind w:right="641" w:hanging="2138"/>
              <w:rPr>
                <w:rFonts w:ascii="Times New Roman" w:hAnsi="Times New Roman" w:cs="Times New Roman"/>
                <w:b w:val="0"/>
                <w:sz w:val="24"/>
                <w:szCs w:val="24"/>
                <w:lang w:val="en-US" w:eastAsia="ru-RU"/>
              </w:rPr>
            </w:pPr>
            <w:r w:rsidRPr="004C1A39">
              <w:rPr>
                <w:rFonts w:ascii="Times New Roman" w:hAnsi="Times New Roman" w:cs="Times New Roman"/>
                <w:b w:val="0"/>
                <w:sz w:val="24"/>
                <w:szCs w:val="24"/>
                <w:lang w:val="en-US" w:eastAsia="ru-RU"/>
              </w:rPr>
              <w:t>1. Con</w:t>
            </w:r>
            <w:r>
              <w:rPr>
                <w:rFonts w:ascii="Times New Roman" w:hAnsi="Times New Roman" w:cs="Times New Roman"/>
                <w:b w:val="0"/>
                <w:sz w:val="24"/>
                <w:szCs w:val="24"/>
                <w:lang w:val="en-US" w:eastAsia="ru-RU"/>
              </w:rPr>
              <w:t xml:space="preserve">             1. Con</w:t>
            </w:r>
            <w:r w:rsidRPr="004C1A39">
              <w:rPr>
                <w:rFonts w:ascii="Times New Roman" w:hAnsi="Times New Roman" w:cs="Times New Roman"/>
                <w:b w:val="0"/>
                <w:sz w:val="24"/>
                <w:szCs w:val="24"/>
                <w:lang w:val="en-US" w:eastAsia="ru-RU"/>
              </w:rPr>
              <w:t>cept of unfair competition.</w:t>
            </w:r>
          </w:p>
          <w:p w:rsidR="004C1A39" w:rsidRPr="004C1A39" w:rsidRDefault="004C1A39" w:rsidP="004C1A39">
            <w:pPr>
              <w:pStyle w:val="32"/>
              <w:keepNext/>
              <w:keepLines/>
              <w:spacing w:before="0" w:after="0" w:line="240" w:lineRule="auto"/>
              <w:ind w:right="641" w:hanging="2138"/>
              <w:rPr>
                <w:rFonts w:ascii="Times New Roman" w:hAnsi="Times New Roman" w:cs="Times New Roman"/>
                <w:b w:val="0"/>
                <w:sz w:val="24"/>
                <w:szCs w:val="24"/>
                <w:lang w:val="en-US" w:eastAsia="ru-RU"/>
              </w:rPr>
            </w:pPr>
            <w:r w:rsidRPr="004C1A39">
              <w:rPr>
                <w:rFonts w:ascii="Times New Roman" w:hAnsi="Times New Roman" w:cs="Times New Roman"/>
                <w:b w:val="0"/>
                <w:sz w:val="24"/>
                <w:szCs w:val="24"/>
                <w:lang w:val="en-US" w:eastAsia="ru-RU"/>
              </w:rPr>
              <w:t>2. T</w:t>
            </w:r>
            <w:r>
              <w:rPr>
                <w:rFonts w:ascii="Times New Roman" w:hAnsi="Times New Roman" w:cs="Times New Roman"/>
                <w:b w:val="0"/>
                <w:sz w:val="24"/>
                <w:szCs w:val="24"/>
                <w:lang w:val="en-US" w:eastAsia="ru-RU"/>
              </w:rPr>
              <w:t xml:space="preserve">         2. T</w:t>
            </w:r>
            <w:r w:rsidRPr="004C1A39">
              <w:rPr>
                <w:rFonts w:ascii="Times New Roman" w:hAnsi="Times New Roman" w:cs="Times New Roman"/>
                <w:b w:val="0"/>
                <w:sz w:val="24"/>
                <w:szCs w:val="24"/>
                <w:lang w:val="en-US" w:eastAsia="ru-RU"/>
              </w:rPr>
              <w:t>ypes of unfair competition.</w:t>
            </w:r>
          </w:p>
          <w:p w:rsidR="004C1A39" w:rsidRPr="004C1A39" w:rsidRDefault="004C1A39" w:rsidP="004C1A39">
            <w:pPr>
              <w:pStyle w:val="32"/>
              <w:keepNext/>
              <w:keepLines/>
              <w:spacing w:before="0" w:after="0" w:line="240" w:lineRule="auto"/>
              <w:ind w:right="641" w:hanging="2138"/>
              <w:jc w:val="both"/>
              <w:rPr>
                <w:rFonts w:ascii="Times New Roman" w:hAnsi="Times New Roman" w:cs="Times New Roman"/>
                <w:b w:val="0"/>
                <w:sz w:val="24"/>
                <w:szCs w:val="24"/>
                <w:lang w:val="en-US" w:eastAsia="ru-RU"/>
              </w:rPr>
            </w:pPr>
            <w:r w:rsidRPr="004C1A39">
              <w:rPr>
                <w:rFonts w:ascii="Times New Roman" w:hAnsi="Times New Roman" w:cs="Times New Roman"/>
                <w:b w:val="0"/>
                <w:sz w:val="24"/>
                <w:szCs w:val="24"/>
                <w:lang w:val="en-US" w:eastAsia="ru-RU"/>
              </w:rPr>
              <w:t xml:space="preserve">2.1 </w:t>
            </w:r>
            <w:proofErr w:type="gramStart"/>
            <w:r w:rsidRPr="004C1A39">
              <w:rPr>
                <w:rFonts w:ascii="Times New Roman" w:hAnsi="Times New Roman" w:cs="Times New Roman"/>
                <w:b w:val="0"/>
                <w:sz w:val="24"/>
                <w:szCs w:val="24"/>
                <w:lang w:val="en-US" w:eastAsia="ru-RU"/>
              </w:rPr>
              <w:t>the</w:t>
            </w:r>
            <w:proofErr w:type="gramEnd"/>
            <w:r w:rsidRPr="004C1A39">
              <w:rPr>
                <w:rFonts w:ascii="Times New Roman" w:hAnsi="Times New Roman" w:cs="Times New Roman"/>
                <w:b w:val="0"/>
                <w:sz w:val="24"/>
                <w:szCs w:val="24"/>
                <w:lang w:val="en-US" w:eastAsia="ru-RU"/>
              </w:rPr>
              <w:t xml:space="preserve"> illegal use      </w:t>
            </w:r>
            <w:r w:rsidRPr="004C1A39">
              <w:rPr>
                <w:rFonts w:ascii="Times New Roman" w:hAnsi="Times New Roman" w:cs="Times New Roman"/>
                <w:b w:val="0"/>
                <w:sz w:val="24"/>
                <w:szCs w:val="24"/>
                <w:lang w:val="kk-KZ"/>
              </w:rPr>
              <w:t>2.1 the illegal use of facilities</w:t>
            </w:r>
            <w:r w:rsidRPr="004C1A39">
              <w:rPr>
                <w:rFonts w:ascii="Times New Roman" w:hAnsi="Times New Roman" w:cs="Times New Roman"/>
                <w:sz w:val="24"/>
                <w:szCs w:val="24"/>
                <w:lang w:val="kk-KZ"/>
              </w:rPr>
              <w:t xml:space="preserve"> </w:t>
            </w:r>
            <w:r w:rsidRPr="004C1A39">
              <w:rPr>
                <w:rFonts w:ascii="Times New Roman" w:hAnsi="Times New Roman" w:cs="Times New Roman"/>
                <w:b w:val="0"/>
                <w:sz w:val="24"/>
                <w:szCs w:val="24"/>
                <w:lang w:val="en-US" w:eastAsia="ru-RU"/>
              </w:rPr>
              <w:t>of facilities of individualization, objects of copyright.</w:t>
            </w:r>
          </w:p>
          <w:p w:rsidR="004C1A39" w:rsidRPr="004C1A39" w:rsidRDefault="004C1A39" w:rsidP="004C1A39">
            <w:pPr>
              <w:pStyle w:val="32"/>
              <w:keepNext/>
              <w:keepLines/>
              <w:spacing w:before="0" w:after="0" w:line="240" w:lineRule="auto"/>
              <w:ind w:right="641" w:hanging="2138"/>
              <w:jc w:val="both"/>
              <w:rPr>
                <w:rFonts w:ascii="Times New Roman" w:hAnsi="Times New Roman" w:cs="Times New Roman"/>
                <w:b w:val="0"/>
                <w:sz w:val="24"/>
                <w:szCs w:val="24"/>
                <w:lang w:val="en-US" w:eastAsia="ru-RU"/>
              </w:rPr>
            </w:pPr>
            <w:r w:rsidRPr="004C1A39">
              <w:rPr>
                <w:rFonts w:ascii="Times New Roman" w:hAnsi="Times New Roman" w:cs="Times New Roman"/>
                <w:b w:val="0"/>
                <w:sz w:val="24"/>
                <w:szCs w:val="24"/>
                <w:lang w:val="en-US" w:eastAsia="ru-RU"/>
              </w:rPr>
              <w:t xml:space="preserve">2.2 Printing-down   </w:t>
            </w:r>
            <w:r w:rsidRPr="004C1A39">
              <w:rPr>
                <w:rFonts w:ascii="Times New Roman" w:hAnsi="Times New Roman" w:cs="Times New Roman"/>
                <w:b w:val="0"/>
                <w:sz w:val="24"/>
                <w:szCs w:val="24"/>
                <w:lang w:val="kk-KZ"/>
              </w:rPr>
              <w:t>2.2 Printing-down of original</w:t>
            </w:r>
            <w:r w:rsidRPr="004C1A39">
              <w:rPr>
                <w:rFonts w:ascii="Times New Roman" w:hAnsi="Times New Roman" w:cs="Times New Roman"/>
                <w:sz w:val="24"/>
                <w:szCs w:val="24"/>
                <w:lang w:val="kk-KZ"/>
              </w:rPr>
              <w:t xml:space="preserve"> </w:t>
            </w:r>
            <w:r w:rsidRPr="004C1A39">
              <w:rPr>
                <w:rFonts w:ascii="Times New Roman" w:hAnsi="Times New Roman" w:cs="Times New Roman"/>
                <w:b w:val="0"/>
                <w:sz w:val="24"/>
                <w:szCs w:val="24"/>
                <w:lang w:val="en-US" w:eastAsia="ru-RU"/>
              </w:rPr>
              <w:t>of original appearance of good (industrial prototype).</w:t>
            </w:r>
          </w:p>
          <w:p w:rsidR="004C1A39" w:rsidRPr="004C1A39" w:rsidRDefault="004C1A39" w:rsidP="004C1A39">
            <w:pPr>
              <w:pStyle w:val="32"/>
              <w:keepNext/>
              <w:keepLines/>
              <w:spacing w:before="0" w:after="0" w:line="240" w:lineRule="auto"/>
              <w:ind w:right="641" w:hanging="2138"/>
              <w:jc w:val="both"/>
              <w:rPr>
                <w:rFonts w:ascii="Times New Roman" w:hAnsi="Times New Roman" w:cs="Times New Roman"/>
                <w:b w:val="0"/>
                <w:sz w:val="24"/>
                <w:szCs w:val="24"/>
                <w:lang w:val="en-US" w:eastAsia="ru-RU"/>
              </w:rPr>
            </w:pPr>
            <w:r w:rsidRPr="004C1A39">
              <w:rPr>
                <w:rFonts w:ascii="Times New Roman" w:hAnsi="Times New Roman" w:cs="Times New Roman"/>
                <w:b w:val="0"/>
                <w:sz w:val="24"/>
                <w:szCs w:val="24"/>
                <w:lang w:val="en-US" w:eastAsia="ru-RU"/>
              </w:rPr>
              <w:t xml:space="preserve">2.3 </w:t>
            </w:r>
            <w:proofErr w:type="spellStart"/>
            <w:r w:rsidRPr="004C1A39">
              <w:rPr>
                <w:rFonts w:ascii="Times New Roman" w:hAnsi="Times New Roman" w:cs="Times New Roman"/>
                <w:b w:val="0"/>
                <w:sz w:val="24"/>
                <w:szCs w:val="24"/>
                <w:lang w:val="en-US" w:eastAsia="ru-RU"/>
              </w:rPr>
              <w:t>th</w:t>
            </w:r>
            <w:proofErr w:type="spellEnd"/>
            <w:r w:rsidRPr="004C1A39">
              <w:rPr>
                <w:rFonts w:ascii="Times New Roman" w:hAnsi="Times New Roman" w:cs="Times New Roman"/>
                <w:b w:val="0"/>
                <w:sz w:val="24"/>
                <w:szCs w:val="24"/>
                <w:lang w:val="en-US" w:eastAsia="ru-RU"/>
              </w:rPr>
              <w:t xml:space="preserve">       </w:t>
            </w:r>
            <w:r w:rsidRPr="004C1A39">
              <w:rPr>
                <w:rFonts w:ascii="Times New Roman" w:hAnsi="Times New Roman" w:cs="Times New Roman"/>
                <w:sz w:val="24"/>
                <w:szCs w:val="24"/>
                <w:lang w:val="kk-KZ"/>
              </w:rPr>
              <w:t>2.3 t</w:t>
            </w:r>
            <w:r w:rsidRPr="004C1A39">
              <w:rPr>
                <w:rFonts w:ascii="Times New Roman" w:hAnsi="Times New Roman" w:cs="Times New Roman"/>
                <w:sz w:val="24"/>
                <w:szCs w:val="24"/>
                <w:lang w:val="en-US"/>
              </w:rPr>
              <w:t xml:space="preserve">             </w:t>
            </w:r>
            <w:r w:rsidRPr="004C1A39">
              <w:rPr>
                <w:rFonts w:ascii="Times New Roman" w:hAnsi="Times New Roman" w:cs="Times New Roman"/>
                <w:b w:val="0"/>
                <w:sz w:val="24"/>
                <w:szCs w:val="24"/>
                <w:lang w:val="en-US"/>
              </w:rPr>
              <w:t>2.3 T</w:t>
            </w:r>
            <w:r w:rsidRPr="004C1A39">
              <w:rPr>
                <w:rFonts w:ascii="Times New Roman" w:hAnsi="Times New Roman" w:cs="Times New Roman"/>
                <w:b w:val="0"/>
                <w:sz w:val="24"/>
                <w:szCs w:val="24"/>
                <w:lang w:val="kk-KZ"/>
              </w:rPr>
              <w:t xml:space="preserve">he False, </w:t>
            </w:r>
            <w:proofErr w:type="gramStart"/>
            <w:r w:rsidRPr="004C1A39">
              <w:rPr>
                <w:rFonts w:ascii="Times New Roman" w:hAnsi="Times New Roman" w:cs="Times New Roman"/>
                <w:b w:val="0"/>
                <w:sz w:val="24"/>
                <w:szCs w:val="24"/>
                <w:lang w:val="kk-KZ"/>
              </w:rPr>
              <w:t>unconscientious</w:t>
            </w:r>
            <w:r w:rsidRPr="004C1A39">
              <w:rPr>
                <w:rFonts w:ascii="Times New Roman" w:hAnsi="Times New Roman" w:cs="Times New Roman"/>
                <w:sz w:val="24"/>
                <w:szCs w:val="24"/>
                <w:lang w:val="kk-KZ"/>
              </w:rPr>
              <w:t xml:space="preserve"> </w:t>
            </w:r>
            <w:r w:rsidRPr="004C1A39">
              <w:rPr>
                <w:rFonts w:ascii="Times New Roman" w:hAnsi="Times New Roman" w:cs="Times New Roman"/>
                <w:b w:val="0"/>
                <w:sz w:val="24"/>
                <w:szCs w:val="24"/>
                <w:lang w:val="en-US" w:eastAsia="ru-RU"/>
              </w:rPr>
              <w:t xml:space="preserve"> and</w:t>
            </w:r>
            <w:proofErr w:type="gramEnd"/>
            <w:r w:rsidRPr="004C1A39">
              <w:rPr>
                <w:rFonts w:ascii="Times New Roman" w:hAnsi="Times New Roman" w:cs="Times New Roman"/>
                <w:b w:val="0"/>
                <w:sz w:val="24"/>
                <w:szCs w:val="24"/>
                <w:lang w:val="en-US" w:eastAsia="ru-RU"/>
              </w:rPr>
              <w:t xml:space="preserve"> unreliable advertisement.</w:t>
            </w:r>
          </w:p>
          <w:p w:rsidR="004C1A39" w:rsidRPr="004C1A39" w:rsidRDefault="004C1A39" w:rsidP="004C1A39">
            <w:pPr>
              <w:pStyle w:val="32"/>
              <w:keepNext/>
              <w:keepLines/>
              <w:spacing w:before="0" w:after="0" w:line="240" w:lineRule="auto"/>
              <w:ind w:right="641" w:hanging="2138"/>
              <w:jc w:val="both"/>
              <w:rPr>
                <w:rFonts w:ascii="Times New Roman" w:hAnsi="Times New Roman" w:cs="Times New Roman"/>
                <w:b w:val="0"/>
                <w:sz w:val="24"/>
                <w:szCs w:val="24"/>
                <w:lang w:val="en-US" w:eastAsia="ko-KR"/>
              </w:rPr>
            </w:pPr>
            <w:r w:rsidRPr="004C1A39">
              <w:rPr>
                <w:rFonts w:ascii="Times New Roman" w:hAnsi="Times New Roman" w:cs="Times New Roman"/>
                <w:b w:val="0"/>
                <w:sz w:val="24"/>
                <w:szCs w:val="24"/>
                <w:lang w:val="en-US" w:eastAsia="ru-RU"/>
              </w:rPr>
              <w:t>2.4 the illegal use o       2.4 the illegal use of information, making a commercial secret, now-how</w:t>
            </w:r>
          </w:p>
          <w:p w:rsidR="00DF79B0" w:rsidRPr="004C1A39" w:rsidRDefault="00DF79B0" w:rsidP="00411ACD">
            <w:pPr>
              <w:jc w:val="center"/>
              <w:rPr>
                <w:b/>
                <w:lang w:val="en-US" w:eastAsia="zh-CN"/>
              </w:rPr>
            </w:pPr>
          </w:p>
        </w:tc>
        <w:tc>
          <w:tcPr>
            <w:tcW w:w="3951" w:type="dxa"/>
            <w:tcBorders>
              <w:top w:val="single" w:sz="4" w:space="0" w:color="auto"/>
              <w:left w:val="single" w:sz="4" w:space="0" w:color="auto"/>
              <w:bottom w:val="single" w:sz="4" w:space="0" w:color="auto"/>
              <w:right w:val="single" w:sz="4" w:space="0" w:color="auto"/>
            </w:tcBorders>
            <w:shd w:val="clear" w:color="auto" w:fill="auto"/>
          </w:tcPr>
          <w:p w:rsidR="00DF79B0" w:rsidRPr="00DF79B0" w:rsidRDefault="00E102EE" w:rsidP="00DF79B0">
            <w:pPr>
              <w:jc w:val="both"/>
              <w:rPr>
                <w:lang w:val="en-US" w:eastAsia="zh-CN"/>
              </w:rPr>
            </w:pPr>
            <w:r>
              <w:rPr>
                <w:lang w:val="en-US" w:eastAsia="zh-CN"/>
              </w:rPr>
              <w:t xml:space="preserve">According to the topic </w:t>
            </w:r>
            <w:r w:rsidR="00DF79B0" w:rsidRPr="00DF79B0">
              <w:rPr>
                <w:lang w:val="en-US" w:eastAsia="zh-CN"/>
              </w:rPr>
              <w:t>:</w:t>
            </w:r>
          </w:p>
          <w:p w:rsidR="00DF79B0" w:rsidRPr="000149FC" w:rsidRDefault="00DF79B0" w:rsidP="00DF79B0">
            <w:pPr>
              <w:jc w:val="both"/>
              <w:rPr>
                <w:lang w:val="en-US" w:eastAsia="zh-CN"/>
              </w:rPr>
            </w:pPr>
            <w:r w:rsidRPr="000149FC">
              <w:rPr>
                <w:lang w:val="en-US" w:eastAsia="zh-CN"/>
              </w:rPr>
              <w:t>To study recommend</w:t>
            </w:r>
            <w:r w:rsidR="00E102EE" w:rsidRPr="000149FC">
              <w:rPr>
                <w:lang w:val="en-US" w:eastAsia="zh-CN"/>
              </w:rPr>
              <w:t>ed</w:t>
            </w:r>
            <w:r w:rsidRPr="000149FC">
              <w:rPr>
                <w:lang w:val="en-US" w:eastAsia="zh-CN"/>
              </w:rPr>
              <w:t xml:space="preserve"> literature:</w:t>
            </w:r>
          </w:p>
          <w:p w:rsidR="00DF79B0" w:rsidRPr="00152E97" w:rsidRDefault="00DF79B0" w:rsidP="00DF79B0">
            <w:pPr>
              <w:jc w:val="both"/>
            </w:pPr>
            <w:r w:rsidRPr="00152E97">
              <w:t xml:space="preserve">1. Гражданское </w:t>
            </w:r>
            <w:proofErr w:type="spellStart"/>
            <w:r w:rsidRPr="00152E97">
              <w:t>право</w:t>
            </w:r>
            <w:proofErr w:type="gramStart"/>
            <w:r w:rsidRPr="00152E97">
              <w:t>.Т</w:t>
            </w:r>
            <w:proofErr w:type="gramEnd"/>
            <w:r w:rsidRPr="00152E97">
              <w:t>ом</w:t>
            </w:r>
            <w:proofErr w:type="spellEnd"/>
            <w:r w:rsidRPr="00152E97">
              <w:t xml:space="preserve"> </w:t>
            </w:r>
            <w:proofErr w:type="spellStart"/>
            <w:r w:rsidRPr="00152E97">
              <w:t>III.Учебник</w:t>
            </w:r>
            <w:proofErr w:type="spellEnd"/>
            <w:r w:rsidRPr="00152E97">
              <w:t xml:space="preserve"> для вузов (академический курс)/отв. Ред. М.К.Сулейменов, </w:t>
            </w:r>
            <w:proofErr w:type="spellStart"/>
            <w:r w:rsidRPr="00152E97">
              <w:t>Ю.Г.Басин.-Алматы</w:t>
            </w:r>
            <w:proofErr w:type="spellEnd"/>
            <w:r w:rsidRPr="00152E97">
              <w:t xml:space="preserve">, 2004.-С. 86-273 </w:t>
            </w:r>
          </w:p>
          <w:p w:rsidR="00DF79B0" w:rsidRPr="00152E97" w:rsidRDefault="00DF79B0" w:rsidP="00411ACD">
            <w:pPr>
              <w:jc w:val="both"/>
            </w:pPr>
            <w:r w:rsidRPr="00152E97">
              <w:t xml:space="preserve">2. </w:t>
            </w:r>
            <w:proofErr w:type="spellStart"/>
            <w:r w:rsidRPr="00152E97">
              <w:t>Каудыров</w:t>
            </w:r>
            <w:proofErr w:type="spellEnd"/>
            <w:r w:rsidRPr="00152E97">
              <w:t xml:space="preserve"> Т.Е. Право интеллектуальной собственности в Республике Казахстан (вопросы и ответы): У</w:t>
            </w:r>
            <w:r>
              <w:t>чеб</w:t>
            </w:r>
            <w:proofErr w:type="gramStart"/>
            <w:r>
              <w:t>.</w:t>
            </w:r>
            <w:proofErr w:type="gramEnd"/>
            <w:r>
              <w:t xml:space="preserve"> </w:t>
            </w:r>
            <w:proofErr w:type="gramStart"/>
            <w:r>
              <w:t>п</w:t>
            </w:r>
            <w:proofErr w:type="gramEnd"/>
            <w:r>
              <w:t xml:space="preserve">особие.– Алматы: </w:t>
            </w:r>
            <w:proofErr w:type="spellStart"/>
            <w:r>
              <w:t>Жет</w:t>
            </w:r>
            <w:proofErr w:type="gramStart"/>
            <w:r>
              <w:rPr>
                <w:lang w:val="en-US"/>
              </w:rPr>
              <w:t>i</w:t>
            </w:r>
            <w:proofErr w:type="spellEnd"/>
            <w:proofErr w:type="gramEnd"/>
            <w:r>
              <w:t xml:space="preserve"> </w:t>
            </w:r>
            <w:proofErr w:type="spellStart"/>
            <w:r>
              <w:t>жарғ</w:t>
            </w:r>
            <w:r w:rsidRPr="00152E97">
              <w:t>ы</w:t>
            </w:r>
            <w:proofErr w:type="spellEnd"/>
            <w:r w:rsidRPr="00152E97">
              <w:t xml:space="preserve">, 1999. </w:t>
            </w:r>
          </w:p>
          <w:p w:rsidR="00DF79B0" w:rsidRPr="00152E97" w:rsidRDefault="00DF79B0" w:rsidP="00411ACD">
            <w:pPr>
              <w:jc w:val="both"/>
            </w:pPr>
            <w:r w:rsidRPr="00152E97">
              <w:t xml:space="preserve">3. </w:t>
            </w:r>
            <w:proofErr w:type="spellStart"/>
            <w:r w:rsidRPr="00152E97">
              <w:t>Каудыров</w:t>
            </w:r>
            <w:proofErr w:type="spellEnd"/>
            <w:r w:rsidRPr="00152E97">
              <w:t xml:space="preserve"> Т.Е. Гражданско-правовая охрана объектов промышленной собственности: Моногр.– Алматы: </w:t>
            </w:r>
            <w:proofErr w:type="spellStart"/>
            <w:r w:rsidRPr="00152E97">
              <w:t>Жет</w:t>
            </w:r>
            <w:proofErr w:type="gramStart"/>
            <w:r w:rsidRPr="00152E97">
              <w:t>i</w:t>
            </w:r>
            <w:proofErr w:type="spellEnd"/>
            <w:proofErr w:type="gramEnd"/>
            <w:r w:rsidRPr="00152E97">
              <w:t xml:space="preserve"> жар</w:t>
            </w:r>
            <w:r>
              <w:rPr>
                <w:lang w:val="kk-KZ"/>
              </w:rPr>
              <w:t>ғ</w:t>
            </w:r>
            <w:proofErr w:type="spellStart"/>
            <w:r w:rsidRPr="00152E97">
              <w:t>ы</w:t>
            </w:r>
            <w:proofErr w:type="spellEnd"/>
            <w:r w:rsidRPr="00152E97">
              <w:t xml:space="preserve">, 2001. </w:t>
            </w:r>
          </w:p>
          <w:p w:rsidR="00DF79B0" w:rsidRPr="00152E97" w:rsidRDefault="00DF79B0" w:rsidP="00411ACD">
            <w:pPr>
              <w:jc w:val="both"/>
            </w:pPr>
            <w:r w:rsidRPr="00152E97">
              <w:t xml:space="preserve">4. Сергеев А.П. Право интеллектуальной собственности в Российской Федерации.– М.: </w:t>
            </w:r>
            <w:proofErr w:type="spellStart"/>
            <w:r w:rsidRPr="00152E97">
              <w:t>Теис</w:t>
            </w:r>
            <w:proofErr w:type="spellEnd"/>
            <w:r w:rsidRPr="00152E97">
              <w:t xml:space="preserve">, 1996. </w:t>
            </w:r>
          </w:p>
          <w:p w:rsidR="00DF79B0" w:rsidRPr="006C6841" w:rsidRDefault="00DF79B0" w:rsidP="00411ACD">
            <w:pPr>
              <w:pStyle w:val="aa"/>
              <w:jc w:val="both"/>
              <w:rPr>
                <w:sz w:val="24"/>
                <w:szCs w:val="24"/>
                <w:lang w:eastAsia="zh-CN"/>
              </w:rPr>
            </w:pPr>
          </w:p>
        </w:tc>
      </w:tr>
    </w:tbl>
    <w:p w:rsidR="00DF79B0" w:rsidRPr="00DF63A2" w:rsidRDefault="00DF79B0" w:rsidP="00DF79B0">
      <w:pPr>
        <w:jc w:val="both"/>
      </w:pPr>
    </w:p>
    <w:p w:rsidR="00DF79B0" w:rsidRDefault="004C1A39" w:rsidP="00DF79B0">
      <w:pPr>
        <w:pStyle w:val="a5"/>
        <w:spacing w:line="240" w:lineRule="auto"/>
        <w:ind w:firstLine="0"/>
        <w:rPr>
          <w:sz w:val="24"/>
          <w:szCs w:val="24"/>
          <w:lang w:val="en-US"/>
        </w:rPr>
      </w:pPr>
      <w:r w:rsidRPr="004C1A39">
        <w:rPr>
          <w:sz w:val="24"/>
          <w:szCs w:val="24"/>
          <w:lang w:val="en-US"/>
        </w:rPr>
        <w:t>A possible form of implementation is a lecture, performance, scientific project, answer, control work.</w:t>
      </w:r>
    </w:p>
    <w:p w:rsidR="004C1A39" w:rsidRPr="004C1A39" w:rsidRDefault="004C1A39" w:rsidP="00DF79B0">
      <w:pPr>
        <w:pStyle w:val="a5"/>
        <w:spacing w:line="240" w:lineRule="auto"/>
        <w:ind w:firstLine="0"/>
        <w:rPr>
          <w:sz w:val="24"/>
          <w:szCs w:val="24"/>
          <w:lang w:val="en-US"/>
        </w:rPr>
      </w:pPr>
    </w:p>
    <w:p w:rsidR="004C1A39" w:rsidRPr="004C1A39" w:rsidRDefault="004C1A39" w:rsidP="009125C9">
      <w:pPr>
        <w:pStyle w:val="a7"/>
        <w:spacing w:after="0"/>
        <w:ind w:left="720"/>
        <w:jc w:val="center"/>
        <w:rPr>
          <w:sz w:val="22"/>
          <w:szCs w:val="22"/>
        </w:rPr>
      </w:pPr>
      <w:proofErr w:type="spellStart"/>
      <w:r w:rsidRPr="004C1A39">
        <w:rPr>
          <w:b/>
        </w:rPr>
        <w:t>Basic</w:t>
      </w:r>
      <w:proofErr w:type="spellEnd"/>
      <w:r w:rsidRPr="004C1A39">
        <w:rPr>
          <w:b/>
        </w:rPr>
        <w:t xml:space="preserve"> </w:t>
      </w:r>
      <w:proofErr w:type="spellStart"/>
      <w:r w:rsidRPr="004C1A39">
        <w:rPr>
          <w:b/>
        </w:rPr>
        <w:t>normative</w:t>
      </w:r>
      <w:proofErr w:type="spellEnd"/>
      <w:r w:rsidRPr="004C1A39">
        <w:rPr>
          <w:b/>
        </w:rPr>
        <w:t xml:space="preserve"> </w:t>
      </w:r>
      <w:proofErr w:type="spellStart"/>
      <w:r w:rsidRPr="004C1A39">
        <w:rPr>
          <w:b/>
        </w:rPr>
        <w:t>legal</w:t>
      </w:r>
      <w:proofErr w:type="spellEnd"/>
      <w:r w:rsidRPr="004C1A39">
        <w:rPr>
          <w:b/>
        </w:rPr>
        <w:t xml:space="preserve"> </w:t>
      </w:r>
      <w:proofErr w:type="spellStart"/>
      <w:r w:rsidRPr="004C1A39">
        <w:rPr>
          <w:b/>
        </w:rPr>
        <w:t>acts</w:t>
      </w:r>
      <w:proofErr w:type="spellEnd"/>
    </w:p>
    <w:p w:rsidR="009F5BA5" w:rsidRPr="009F5BA5" w:rsidRDefault="00D66999" w:rsidP="009F5BA5">
      <w:pPr>
        <w:pStyle w:val="a7"/>
        <w:numPr>
          <w:ilvl w:val="0"/>
          <w:numId w:val="1"/>
        </w:numPr>
        <w:jc w:val="both"/>
        <w:rPr>
          <w:sz w:val="22"/>
          <w:szCs w:val="22"/>
          <w:lang w:val="en-US"/>
        </w:rPr>
      </w:pPr>
      <w:r w:rsidRPr="00D66999">
        <w:rPr>
          <w:sz w:val="22"/>
          <w:szCs w:val="22"/>
          <w:lang w:val="en-US"/>
        </w:rPr>
        <w:t>1. Constitution of the Republic of Kazakhstan</w:t>
      </w:r>
    </w:p>
    <w:p w:rsidR="009F5BA5" w:rsidRPr="009F5BA5" w:rsidRDefault="00D66999" w:rsidP="009F5BA5">
      <w:pPr>
        <w:pStyle w:val="a7"/>
        <w:numPr>
          <w:ilvl w:val="0"/>
          <w:numId w:val="1"/>
        </w:numPr>
        <w:jc w:val="both"/>
        <w:rPr>
          <w:sz w:val="22"/>
          <w:szCs w:val="22"/>
          <w:lang w:val="en-US"/>
        </w:rPr>
      </w:pPr>
      <w:r w:rsidRPr="00D66999">
        <w:rPr>
          <w:sz w:val="22"/>
          <w:szCs w:val="22"/>
          <w:lang w:val="en-US"/>
        </w:rPr>
        <w:t>2. Civil Code of the Republic of Kazakhstan</w:t>
      </w:r>
    </w:p>
    <w:p w:rsidR="009F5BA5" w:rsidRPr="009F5BA5" w:rsidRDefault="00D66999" w:rsidP="009F5BA5">
      <w:pPr>
        <w:pStyle w:val="a7"/>
        <w:numPr>
          <w:ilvl w:val="0"/>
          <w:numId w:val="1"/>
        </w:numPr>
        <w:jc w:val="both"/>
        <w:rPr>
          <w:sz w:val="22"/>
          <w:szCs w:val="22"/>
          <w:lang w:val="en-US"/>
        </w:rPr>
      </w:pPr>
      <w:r w:rsidRPr="00D66999">
        <w:rPr>
          <w:sz w:val="22"/>
          <w:szCs w:val="22"/>
          <w:lang w:val="en-US"/>
        </w:rPr>
        <w:t xml:space="preserve">3. Criminal Code of the Republic of Kazakhstan </w:t>
      </w:r>
    </w:p>
    <w:p w:rsidR="009F5BA5" w:rsidRPr="009F5BA5" w:rsidRDefault="00D66999" w:rsidP="009F5BA5">
      <w:pPr>
        <w:pStyle w:val="a7"/>
        <w:numPr>
          <w:ilvl w:val="0"/>
          <w:numId w:val="1"/>
        </w:numPr>
        <w:jc w:val="both"/>
        <w:rPr>
          <w:sz w:val="22"/>
          <w:szCs w:val="22"/>
          <w:lang w:val="en-US"/>
        </w:rPr>
      </w:pPr>
      <w:r w:rsidRPr="00D66999">
        <w:rPr>
          <w:sz w:val="22"/>
          <w:szCs w:val="22"/>
          <w:lang w:val="en-US"/>
        </w:rPr>
        <w:t xml:space="preserve">4. Code of the Republic of Kazakhstan on Administrative Offences </w:t>
      </w:r>
    </w:p>
    <w:p w:rsidR="009F5BA5" w:rsidRPr="009F5BA5" w:rsidRDefault="00D66999" w:rsidP="009F5BA5">
      <w:pPr>
        <w:pStyle w:val="a7"/>
        <w:numPr>
          <w:ilvl w:val="0"/>
          <w:numId w:val="1"/>
        </w:numPr>
        <w:jc w:val="both"/>
        <w:rPr>
          <w:sz w:val="22"/>
          <w:szCs w:val="22"/>
        </w:rPr>
      </w:pPr>
      <w:r w:rsidRPr="00D66999">
        <w:rPr>
          <w:sz w:val="22"/>
          <w:szCs w:val="22"/>
          <w:lang w:val="en-US"/>
        </w:rPr>
        <w:t xml:space="preserve">5. </w:t>
      </w:r>
      <w:proofErr w:type="gramStart"/>
      <w:r w:rsidRPr="00D66999">
        <w:rPr>
          <w:sz w:val="22"/>
          <w:szCs w:val="22"/>
          <w:lang w:val="en-US"/>
        </w:rPr>
        <w:t>About</w:t>
      </w:r>
      <w:proofErr w:type="gramEnd"/>
      <w:r w:rsidRPr="00D66999">
        <w:rPr>
          <w:sz w:val="22"/>
          <w:szCs w:val="22"/>
          <w:lang w:val="en-US"/>
        </w:rPr>
        <w:t xml:space="preserve"> trademarks, service marks and appellations of origin of goods. </w:t>
      </w:r>
      <w:proofErr w:type="spellStart"/>
      <w:r w:rsidR="009F5BA5" w:rsidRPr="009F5BA5">
        <w:rPr>
          <w:sz w:val="22"/>
          <w:szCs w:val="22"/>
        </w:rPr>
        <w:t>The</w:t>
      </w:r>
      <w:proofErr w:type="spellEnd"/>
      <w:r w:rsidR="009F5BA5" w:rsidRPr="009F5BA5">
        <w:rPr>
          <w:sz w:val="22"/>
          <w:szCs w:val="22"/>
        </w:rPr>
        <w:t xml:space="preserve"> </w:t>
      </w:r>
      <w:proofErr w:type="spellStart"/>
      <w:r w:rsidR="009F5BA5" w:rsidRPr="009F5BA5">
        <w:rPr>
          <w:sz w:val="22"/>
          <w:szCs w:val="22"/>
        </w:rPr>
        <w:t>Law</w:t>
      </w:r>
      <w:proofErr w:type="spellEnd"/>
      <w:r w:rsidR="009F5BA5" w:rsidRPr="009F5BA5">
        <w:rPr>
          <w:sz w:val="22"/>
          <w:szCs w:val="22"/>
        </w:rPr>
        <w:t xml:space="preserve"> </w:t>
      </w:r>
      <w:proofErr w:type="spellStart"/>
      <w:r w:rsidR="009F5BA5" w:rsidRPr="009F5BA5">
        <w:rPr>
          <w:sz w:val="22"/>
          <w:szCs w:val="22"/>
        </w:rPr>
        <w:t>of</w:t>
      </w:r>
      <w:proofErr w:type="spellEnd"/>
      <w:r w:rsidR="009F5BA5" w:rsidRPr="009F5BA5">
        <w:rPr>
          <w:sz w:val="22"/>
          <w:szCs w:val="22"/>
        </w:rPr>
        <w:t xml:space="preserve"> </w:t>
      </w:r>
      <w:proofErr w:type="spellStart"/>
      <w:r w:rsidR="009F5BA5" w:rsidRPr="009F5BA5">
        <w:rPr>
          <w:sz w:val="22"/>
          <w:szCs w:val="22"/>
        </w:rPr>
        <w:t>the</w:t>
      </w:r>
      <w:proofErr w:type="spellEnd"/>
      <w:r w:rsidR="009F5BA5" w:rsidRPr="009F5BA5">
        <w:rPr>
          <w:sz w:val="22"/>
          <w:szCs w:val="22"/>
        </w:rPr>
        <w:t xml:space="preserve"> </w:t>
      </w:r>
      <w:proofErr w:type="spellStart"/>
      <w:r w:rsidR="009F5BA5" w:rsidRPr="009F5BA5">
        <w:rPr>
          <w:sz w:val="22"/>
          <w:szCs w:val="22"/>
        </w:rPr>
        <w:t>Republic</w:t>
      </w:r>
      <w:proofErr w:type="spellEnd"/>
      <w:r w:rsidR="009F5BA5" w:rsidRPr="009F5BA5">
        <w:rPr>
          <w:sz w:val="22"/>
          <w:szCs w:val="22"/>
        </w:rPr>
        <w:t xml:space="preserve"> </w:t>
      </w:r>
      <w:proofErr w:type="spellStart"/>
      <w:r w:rsidR="009F5BA5" w:rsidRPr="009F5BA5">
        <w:rPr>
          <w:sz w:val="22"/>
          <w:szCs w:val="22"/>
        </w:rPr>
        <w:t>of</w:t>
      </w:r>
      <w:proofErr w:type="spellEnd"/>
      <w:r w:rsidR="009F5BA5" w:rsidRPr="009F5BA5">
        <w:rPr>
          <w:sz w:val="22"/>
          <w:szCs w:val="22"/>
        </w:rPr>
        <w:t xml:space="preserve"> </w:t>
      </w:r>
      <w:proofErr w:type="spellStart"/>
      <w:r w:rsidR="009F5BA5" w:rsidRPr="009F5BA5">
        <w:rPr>
          <w:sz w:val="22"/>
          <w:szCs w:val="22"/>
        </w:rPr>
        <w:t>Kazakhstan</w:t>
      </w:r>
      <w:proofErr w:type="spellEnd"/>
      <w:r w:rsidR="009F5BA5" w:rsidRPr="009F5BA5">
        <w:rPr>
          <w:sz w:val="22"/>
          <w:szCs w:val="22"/>
        </w:rPr>
        <w:t xml:space="preserve"> </w:t>
      </w:r>
      <w:proofErr w:type="spellStart"/>
      <w:r w:rsidR="009F5BA5" w:rsidRPr="009F5BA5">
        <w:rPr>
          <w:sz w:val="22"/>
          <w:szCs w:val="22"/>
        </w:rPr>
        <w:t>dated</w:t>
      </w:r>
      <w:proofErr w:type="spellEnd"/>
      <w:r w:rsidR="009F5BA5" w:rsidRPr="009F5BA5">
        <w:rPr>
          <w:sz w:val="22"/>
          <w:szCs w:val="22"/>
        </w:rPr>
        <w:t xml:space="preserve"> </w:t>
      </w:r>
      <w:proofErr w:type="spellStart"/>
      <w:r w:rsidR="009F5BA5" w:rsidRPr="009F5BA5">
        <w:rPr>
          <w:sz w:val="22"/>
          <w:szCs w:val="22"/>
        </w:rPr>
        <w:t>July</w:t>
      </w:r>
      <w:proofErr w:type="spellEnd"/>
      <w:r w:rsidR="009F5BA5" w:rsidRPr="009F5BA5">
        <w:rPr>
          <w:sz w:val="22"/>
          <w:szCs w:val="22"/>
        </w:rPr>
        <w:t xml:space="preserve"> 26, 1999</w:t>
      </w:r>
    </w:p>
    <w:p w:rsidR="009F5BA5" w:rsidRPr="009F5BA5" w:rsidRDefault="00D66999" w:rsidP="009F5BA5">
      <w:pPr>
        <w:pStyle w:val="a7"/>
        <w:numPr>
          <w:ilvl w:val="0"/>
          <w:numId w:val="1"/>
        </w:numPr>
        <w:jc w:val="both"/>
        <w:rPr>
          <w:sz w:val="22"/>
          <w:szCs w:val="22"/>
          <w:lang w:val="en-US"/>
        </w:rPr>
      </w:pPr>
      <w:r w:rsidRPr="00D66999">
        <w:rPr>
          <w:sz w:val="22"/>
          <w:szCs w:val="22"/>
          <w:lang w:val="en-US"/>
        </w:rPr>
        <w:lastRenderedPageBreak/>
        <w:t>6. On Copyright and Related Rights: The Law</w:t>
      </w:r>
    </w:p>
    <w:p w:rsidR="009F5BA5" w:rsidRPr="009F5BA5" w:rsidRDefault="00D66999" w:rsidP="009F5BA5">
      <w:pPr>
        <w:pStyle w:val="a7"/>
        <w:numPr>
          <w:ilvl w:val="0"/>
          <w:numId w:val="1"/>
        </w:numPr>
        <w:jc w:val="both"/>
        <w:rPr>
          <w:sz w:val="22"/>
          <w:szCs w:val="22"/>
          <w:lang w:val="en-US"/>
        </w:rPr>
      </w:pPr>
      <w:proofErr w:type="gramStart"/>
      <w:r w:rsidRPr="00D66999">
        <w:rPr>
          <w:sz w:val="22"/>
          <w:szCs w:val="22"/>
          <w:lang w:val="en-US"/>
        </w:rPr>
        <w:t>of</w:t>
      </w:r>
      <w:proofErr w:type="gramEnd"/>
      <w:r w:rsidRPr="00D66999">
        <w:rPr>
          <w:sz w:val="22"/>
          <w:szCs w:val="22"/>
          <w:lang w:val="en-US"/>
        </w:rPr>
        <w:t xml:space="preserve"> the Republic of Kazakhstan dated 10.06.1996 7. On the protection of breeding achievements: The Law of the Republic of Kazakhstan dated 13.07.1999 </w:t>
      </w:r>
    </w:p>
    <w:p w:rsidR="009F5BA5" w:rsidRPr="009F5BA5" w:rsidRDefault="00D66999" w:rsidP="009F5BA5">
      <w:pPr>
        <w:pStyle w:val="a7"/>
        <w:numPr>
          <w:ilvl w:val="0"/>
          <w:numId w:val="1"/>
        </w:numPr>
        <w:jc w:val="both"/>
        <w:rPr>
          <w:sz w:val="22"/>
          <w:szCs w:val="22"/>
          <w:lang w:val="en-US"/>
        </w:rPr>
      </w:pPr>
      <w:r w:rsidRPr="00D66999">
        <w:rPr>
          <w:sz w:val="22"/>
          <w:szCs w:val="22"/>
          <w:lang w:val="en-US"/>
        </w:rPr>
        <w:t>8. Patent Law of the Republic of Kazakhstan dated 16.07.1999</w:t>
      </w:r>
    </w:p>
    <w:p w:rsidR="009F5BA5" w:rsidRPr="009F5BA5" w:rsidRDefault="00D66999" w:rsidP="009F5BA5">
      <w:pPr>
        <w:pStyle w:val="a7"/>
        <w:numPr>
          <w:ilvl w:val="0"/>
          <w:numId w:val="1"/>
        </w:numPr>
        <w:jc w:val="both"/>
        <w:rPr>
          <w:sz w:val="22"/>
          <w:szCs w:val="22"/>
          <w:lang w:val="en-US"/>
        </w:rPr>
      </w:pPr>
      <w:r w:rsidRPr="00D66999">
        <w:rPr>
          <w:sz w:val="22"/>
          <w:szCs w:val="22"/>
          <w:lang w:val="en-US"/>
        </w:rPr>
        <w:t>9. Law of the Republic of Kazakhstan dated June 24, 2002 No. 330-II On Complex Business License (Franchising)</w:t>
      </w:r>
    </w:p>
    <w:p w:rsidR="009F5BA5" w:rsidRPr="009F5BA5" w:rsidRDefault="00D66999" w:rsidP="009F5BA5">
      <w:pPr>
        <w:pStyle w:val="a7"/>
        <w:numPr>
          <w:ilvl w:val="0"/>
          <w:numId w:val="1"/>
        </w:numPr>
        <w:jc w:val="both"/>
        <w:rPr>
          <w:sz w:val="22"/>
          <w:szCs w:val="22"/>
          <w:lang w:val="en-US"/>
        </w:rPr>
      </w:pPr>
      <w:r w:rsidRPr="00D66999">
        <w:rPr>
          <w:sz w:val="22"/>
          <w:szCs w:val="22"/>
          <w:lang w:val="en-US"/>
        </w:rPr>
        <w:t>10. Law of the Republic of Kazakhstan dated June 29, 2001 No. 217-II On Legal Protection of Integrated Circuit Topologies</w:t>
      </w:r>
    </w:p>
    <w:p w:rsidR="009F5BA5" w:rsidRPr="009F5BA5" w:rsidRDefault="00D66999" w:rsidP="009F5BA5">
      <w:pPr>
        <w:pStyle w:val="a7"/>
        <w:numPr>
          <w:ilvl w:val="0"/>
          <w:numId w:val="1"/>
        </w:numPr>
        <w:jc w:val="both"/>
        <w:rPr>
          <w:sz w:val="22"/>
          <w:szCs w:val="22"/>
          <w:lang w:val="en-US"/>
        </w:rPr>
      </w:pPr>
      <w:r w:rsidRPr="00D66999">
        <w:rPr>
          <w:sz w:val="22"/>
          <w:szCs w:val="22"/>
          <w:lang w:val="en-US"/>
        </w:rPr>
        <w:t>11. Law of the Republic of Kazakhstan dated July 9, 1998 No. 278-I "On livestock breeding"</w:t>
      </w:r>
    </w:p>
    <w:p w:rsidR="009F5BA5" w:rsidRPr="009F5BA5" w:rsidRDefault="00D66999" w:rsidP="009F5BA5">
      <w:pPr>
        <w:pStyle w:val="a7"/>
        <w:numPr>
          <w:ilvl w:val="0"/>
          <w:numId w:val="1"/>
        </w:numPr>
        <w:jc w:val="both"/>
        <w:rPr>
          <w:sz w:val="22"/>
          <w:szCs w:val="22"/>
          <w:lang w:val="en-US"/>
        </w:rPr>
      </w:pPr>
      <w:r w:rsidRPr="00D66999">
        <w:rPr>
          <w:sz w:val="22"/>
          <w:szCs w:val="22"/>
          <w:lang w:val="en-US"/>
        </w:rPr>
        <w:t xml:space="preserve">12. Law of the Republic of Kazakhstan dated March 12, 2002 No. 303-II "On beekeeping" </w:t>
      </w:r>
    </w:p>
    <w:p w:rsidR="009F5BA5" w:rsidRPr="009F5BA5" w:rsidRDefault="00D66999" w:rsidP="009F5BA5">
      <w:pPr>
        <w:pStyle w:val="a7"/>
        <w:numPr>
          <w:ilvl w:val="0"/>
          <w:numId w:val="1"/>
        </w:numPr>
        <w:jc w:val="both"/>
        <w:rPr>
          <w:sz w:val="22"/>
          <w:szCs w:val="22"/>
          <w:lang w:val="en-US"/>
        </w:rPr>
      </w:pPr>
      <w:r w:rsidRPr="00D66999">
        <w:rPr>
          <w:sz w:val="22"/>
          <w:szCs w:val="22"/>
          <w:lang w:val="en-US"/>
        </w:rPr>
        <w:t xml:space="preserve">13. Berne Convention for the Protection of Literary and Artistic Works. </w:t>
      </w:r>
    </w:p>
    <w:p w:rsidR="009F5BA5" w:rsidRPr="009F5BA5" w:rsidRDefault="009F5BA5" w:rsidP="009F5BA5">
      <w:pPr>
        <w:pStyle w:val="a7"/>
        <w:numPr>
          <w:ilvl w:val="0"/>
          <w:numId w:val="1"/>
        </w:numPr>
        <w:jc w:val="both"/>
        <w:rPr>
          <w:sz w:val="22"/>
          <w:szCs w:val="22"/>
        </w:rPr>
      </w:pPr>
      <w:r w:rsidRPr="009F5BA5">
        <w:rPr>
          <w:sz w:val="22"/>
          <w:szCs w:val="22"/>
        </w:rPr>
        <w:t xml:space="preserve">14. </w:t>
      </w:r>
      <w:proofErr w:type="spellStart"/>
      <w:r w:rsidRPr="009F5BA5">
        <w:rPr>
          <w:sz w:val="22"/>
          <w:szCs w:val="22"/>
        </w:rPr>
        <w:t>Patent</w:t>
      </w:r>
      <w:proofErr w:type="spellEnd"/>
      <w:r w:rsidRPr="009F5BA5">
        <w:rPr>
          <w:sz w:val="22"/>
          <w:szCs w:val="22"/>
        </w:rPr>
        <w:t xml:space="preserve"> </w:t>
      </w:r>
      <w:proofErr w:type="spellStart"/>
      <w:r w:rsidRPr="009F5BA5">
        <w:rPr>
          <w:sz w:val="22"/>
          <w:szCs w:val="22"/>
        </w:rPr>
        <w:t>Cooperation</w:t>
      </w:r>
      <w:proofErr w:type="spellEnd"/>
      <w:r w:rsidRPr="009F5BA5">
        <w:rPr>
          <w:sz w:val="22"/>
          <w:szCs w:val="22"/>
        </w:rPr>
        <w:t xml:space="preserve"> </w:t>
      </w:r>
      <w:proofErr w:type="spellStart"/>
      <w:r w:rsidRPr="009F5BA5">
        <w:rPr>
          <w:sz w:val="22"/>
          <w:szCs w:val="22"/>
        </w:rPr>
        <w:t>Agreement</w:t>
      </w:r>
      <w:proofErr w:type="spellEnd"/>
      <w:r w:rsidRPr="009F5BA5">
        <w:rPr>
          <w:sz w:val="22"/>
          <w:szCs w:val="22"/>
        </w:rPr>
        <w:t xml:space="preserve"> (PCT). </w:t>
      </w:r>
    </w:p>
    <w:p w:rsidR="009F5BA5" w:rsidRPr="009F5BA5" w:rsidRDefault="009F5BA5" w:rsidP="009F5BA5">
      <w:pPr>
        <w:pStyle w:val="a7"/>
        <w:numPr>
          <w:ilvl w:val="0"/>
          <w:numId w:val="1"/>
        </w:numPr>
        <w:jc w:val="both"/>
        <w:rPr>
          <w:sz w:val="22"/>
          <w:szCs w:val="22"/>
        </w:rPr>
      </w:pPr>
      <w:r w:rsidRPr="009F5BA5">
        <w:rPr>
          <w:sz w:val="22"/>
          <w:szCs w:val="22"/>
        </w:rPr>
        <w:t xml:space="preserve">15. </w:t>
      </w:r>
      <w:proofErr w:type="spellStart"/>
      <w:r w:rsidRPr="009F5BA5">
        <w:rPr>
          <w:sz w:val="22"/>
          <w:szCs w:val="22"/>
        </w:rPr>
        <w:t>Eurasian</w:t>
      </w:r>
      <w:proofErr w:type="spellEnd"/>
      <w:r w:rsidRPr="009F5BA5">
        <w:rPr>
          <w:sz w:val="22"/>
          <w:szCs w:val="22"/>
        </w:rPr>
        <w:t xml:space="preserve"> </w:t>
      </w:r>
      <w:proofErr w:type="spellStart"/>
      <w:r w:rsidRPr="009F5BA5">
        <w:rPr>
          <w:sz w:val="22"/>
          <w:szCs w:val="22"/>
        </w:rPr>
        <w:t>Patent</w:t>
      </w:r>
      <w:proofErr w:type="spellEnd"/>
      <w:r w:rsidRPr="009F5BA5">
        <w:rPr>
          <w:sz w:val="22"/>
          <w:szCs w:val="22"/>
        </w:rPr>
        <w:t xml:space="preserve"> </w:t>
      </w:r>
      <w:proofErr w:type="spellStart"/>
      <w:r w:rsidRPr="009F5BA5">
        <w:rPr>
          <w:sz w:val="22"/>
          <w:szCs w:val="22"/>
        </w:rPr>
        <w:t>Convention</w:t>
      </w:r>
      <w:proofErr w:type="spellEnd"/>
      <w:r w:rsidRPr="009F5BA5">
        <w:rPr>
          <w:sz w:val="22"/>
          <w:szCs w:val="22"/>
        </w:rPr>
        <w:t xml:space="preserve">. </w:t>
      </w:r>
    </w:p>
    <w:p w:rsidR="009F5BA5" w:rsidRPr="009F5BA5" w:rsidRDefault="00D66999" w:rsidP="009F5BA5">
      <w:pPr>
        <w:pStyle w:val="a7"/>
        <w:numPr>
          <w:ilvl w:val="0"/>
          <w:numId w:val="1"/>
        </w:numPr>
        <w:jc w:val="both"/>
        <w:rPr>
          <w:sz w:val="22"/>
          <w:szCs w:val="22"/>
          <w:lang w:val="en-US"/>
        </w:rPr>
      </w:pPr>
      <w:r w:rsidRPr="00D66999">
        <w:rPr>
          <w:sz w:val="22"/>
          <w:szCs w:val="22"/>
          <w:lang w:val="en-US"/>
        </w:rPr>
        <w:t xml:space="preserve">16. The Convention establishing the World Intellectual Property Organization. </w:t>
      </w:r>
    </w:p>
    <w:p w:rsidR="009F5BA5" w:rsidRPr="009F5BA5" w:rsidRDefault="00D66999" w:rsidP="009F5BA5">
      <w:pPr>
        <w:pStyle w:val="a7"/>
        <w:numPr>
          <w:ilvl w:val="0"/>
          <w:numId w:val="1"/>
        </w:numPr>
        <w:jc w:val="both"/>
        <w:rPr>
          <w:sz w:val="22"/>
          <w:szCs w:val="22"/>
          <w:lang w:val="en-US"/>
        </w:rPr>
      </w:pPr>
      <w:r w:rsidRPr="00D66999">
        <w:rPr>
          <w:sz w:val="22"/>
          <w:szCs w:val="22"/>
          <w:lang w:val="en-US"/>
        </w:rPr>
        <w:t>17. Madrid Agreement on the International Registration of Marks.</w:t>
      </w:r>
    </w:p>
    <w:p w:rsidR="009F5BA5" w:rsidRPr="009F5BA5" w:rsidRDefault="00D66999" w:rsidP="009F5BA5">
      <w:pPr>
        <w:pStyle w:val="a7"/>
        <w:numPr>
          <w:ilvl w:val="0"/>
          <w:numId w:val="1"/>
        </w:numPr>
        <w:jc w:val="both"/>
        <w:rPr>
          <w:sz w:val="22"/>
          <w:szCs w:val="22"/>
          <w:lang w:val="en-US"/>
        </w:rPr>
      </w:pPr>
      <w:r w:rsidRPr="00D66999">
        <w:rPr>
          <w:sz w:val="22"/>
          <w:szCs w:val="22"/>
          <w:lang w:val="en-US"/>
        </w:rPr>
        <w:t xml:space="preserve">18. Paris Convention for the Protection of Industrial Property. </w:t>
      </w:r>
    </w:p>
    <w:p w:rsidR="009F5BA5" w:rsidRPr="009F5BA5" w:rsidRDefault="00D66999" w:rsidP="009F5BA5">
      <w:pPr>
        <w:pStyle w:val="a7"/>
        <w:numPr>
          <w:ilvl w:val="0"/>
          <w:numId w:val="1"/>
        </w:numPr>
        <w:jc w:val="both"/>
        <w:rPr>
          <w:sz w:val="22"/>
          <w:szCs w:val="22"/>
          <w:lang w:val="en-US"/>
        </w:rPr>
      </w:pPr>
      <w:r w:rsidRPr="00D66999">
        <w:rPr>
          <w:sz w:val="22"/>
          <w:szCs w:val="22"/>
          <w:lang w:val="en-US"/>
        </w:rPr>
        <w:t>19. Agreement on Uniform Principles of Regulation in the Field of Protection and Protection of Intellectual Property Rights (Moscow, December 9, 2010)</w:t>
      </w:r>
    </w:p>
    <w:p w:rsidR="009F5BA5" w:rsidRPr="009F5BA5" w:rsidRDefault="00D66999" w:rsidP="009F5BA5">
      <w:pPr>
        <w:pStyle w:val="a7"/>
        <w:numPr>
          <w:ilvl w:val="0"/>
          <w:numId w:val="1"/>
        </w:numPr>
        <w:jc w:val="both"/>
        <w:rPr>
          <w:sz w:val="22"/>
          <w:szCs w:val="22"/>
          <w:lang w:val="en-US"/>
        </w:rPr>
      </w:pPr>
      <w:r w:rsidRPr="00D66999">
        <w:rPr>
          <w:sz w:val="22"/>
          <w:szCs w:val="22"/>
          <w:lang w:val="en-US"/>
        </w:rPr>
        <w:t>20. Agreement on Cooperation in the Field of Legal Protection and Protection of Intellectual Property and the establishment of the Interstate Council on Legal Protection and Protection of Intellectual Property (St. Petersburg, November 19, 2010)</w:t>
      </w:r>
    </w:p>
    <w:p w:rsidR="009F5BA5" w:rsidRPr="009F5BA5" w:rsidRDefault="00D66999" w:rsidP="009F5BA5">
      <w:pPr>
        <w:pStyle w:val="a7"/>
        <w:numPr>
          <w:ilvl w:val="0"/>
          <w:numId w:val="1"/>
        </w:numPr>
        <w:jc w:val="both"/>
        <w:rPr>
          <w:sz w:val="22"/>
          <w:szCs w:val="22"/>
          <w:lang w:val="en-US"/>
        </w:rPr>
      </w:pPr>
      <w:r w:rsidRPr="00D66999">
        <w:rPr>
          <w:sz w:val="22"/>
          <w:szCs w:val="22"/>
          <w:lang w:val="en-US"/>
        </w:rPr>
        <w:t>21. Agreement on Cooperation in the Suppression of Intellectual Property Offenses (Moscow, March 6, 1998)</w:t>
      </w:r>
    </w:p>
    <w:p w:rsidR="009F5BA5" w:rsidRPr="009F5BA5" w:rsidRDefault="00D66999" w:rsidP="009F5BA5">
      <w:pPr>
        <w:pStyle w:val="a7"/>
        <w:numPr>
          <w:ilvl w:val="0"/>
          <w:numId w:val="1"/>
        </w:numPr>
        <w:jc w:val="both"/>
        <w:rPr>
          <w:sz w:val="22"/>
          <w:szCs w:val="22"/>
          <w:lang w:val="en-US"/>
        </w:rPr>
      </w:pPr>
      <w:r w:rsidRPr="00D66999">
        <w:rPr>
          <w:sz w:val="22"/>
          <w:szCs w:val="22"/>
          <w:lang w:val="en-US"/>
        </w:rPr>
        <w:t>22. The Nairobi Treaty on the Protection of the Olympic Symbol of September 26, 1981</w:t>
      </w:r>
    </w:p>
    <w:p w:rsidR="009F5BA5" w:rsidRPr="009F5BA5" w:rsidRDefault="00D66999" w:rsidP="009F5BA5">
      <w:pPr>
        <w:pStyle w:val="a7"/>
        <w:numPr>
          <w:ilvl w:val="0"/>
          <w:numId w:val="1"/>
        </w:numPr>
        <w:jc w:val="both"/>
        <w:rPr>
          <w:sz w:val="22"/>
          <w:szCs w:val="22"/>
          <w:lang w:val="en-US"/>
        </w:rPr>
      </w:pPr>
      <w:r w:rsidRPr="00D66999">
        <w:rPr>
          <w:sz w:val="22"/>
          <w:szCs w:val="22"/>
          <w:lang w:val="en-US"/>
        </w:rPr>
        <w:t>23. Copyright Agreement of the World Intellectual Property Organization</w:t>
      </w:r>
    </w:p>
    <w:p w:rsidR="009F5BA5" w:rsidRPr="009F5BA5" w:rsidRDefault="00D66999" w:rsidP="009F5BA5">
      <w:pPr>
        <w:pStyle w:val="a7"/>
        <w:numPr>
          <w:ilvl w:val="0"/>
          <w:numId w:val="1"/>
        </w:numPr>
        <w:jc w:val="both"/>
        <w:rPr>
          <w:sz w:val="22"/>
          <w:szCs w:val="22"/>
          <w:lang w:val="en-US"/>
        </w:rPr>
      </w:pPr>
      <w:r w:rsidRPr="00D66999">
        <w:rPr>
          <w:sz w:val="22"/>
          <w:szCs w:val="22"/>
          <w:lang w:val="en-US"/>
        </w:rPr>
        <w:t>24. Agreement of the World Intellectual Property Organization on Performances and Phonograms</w:t>
      </w:r>
    </w:p>
    <w:p w:rsidR="009F5BA5" w:rsidRPr="009F5BA5" w:rsidRDefault="009F5BA5" w:rsidP="009F5BA5">
      <w:pPr>
        <w:pStyle w:val="a7"/>
        <w:numPr>
          <w:ilvl w:val="0"/>
          <w:numId w:val="1"/>
        </w:numPr>
        <w:jc w:val="both"/>
        <w:rPr>
          <w:sz w:val="22"/>
          <w:szCs w:val="22"/>
        </w:rPr>
      </w:pPr>
      <w:r w:rsidRPr="009F5BA5">
        <w:rPr>
          <w:sz w:val="22"/>
          <w:szCs w:val="22"/>
        </w:rPr>
        <w:t xml:space="preserve">25. </w:t>
      </w:r>
      <w:proofErr w:type="spellStart"/>
      <w:r w:rsidRPr="009F5BA5">
        <w:rPr>
          <w:sz w:val="22"/>
          <w:szCs w:val="22"/>
        </w:rPr>
        <w:t>Agreement</w:t>
      </w:r>
      <w:proofErr w:type="spellEnd"/>
      <w:r w:rsidRPr="009F5BA5">
        <w:rPr>
          <w:sz w:val="22"/>
          <w:szCs w:val="22"/>
        </w:rPr>
        <w:t xml:space="preserve"> </w:t>
      </w:r>
      <w:proofErr w:type="spellStart"/>
      <w:r w:rsidRPr="009F5BA5">
        <w:rPr>
          <w:sz w:val="22"/>
          <w:szCs w:val="22"/>
        </w:rPr>
        <w:t>on</w:t>
      </w:r>
      <w:proofErr w:type="spellEnd"/>
      <w:r w:rsidRPr="009F5BA5">
        <w:rPr>
          <w:sz w:val="22"/>
          <w:szCs w:val="22"/>
        </w:rPr>
        <w:t xml:space="preserve"> </w:t>
      </w:r>
      <w:proofErr w:type="spellStart"/>
      <w:r w:rsidRPr="009F5BA5">
        <w:rPr>
          <w:sz w:val="22"/>
          <w:szCs w:val="22"/>
        </w:rPr>
        <w:t>Trademark</w:t>
      </w:r>
      <w:proofErr w:type="spellEnd"/>
      <w:r w:rsidRPr="009F5BA5">
        <w:rPr>
          <w:sz w:val="22"/>
          <w:szCs w:val="22"/>
        </w:rPr>
        <w:t xml:space="preserve"> </w:t>
      </w:r>
      <w:proofErr w:type="spellStart"/>
      <w:r w:rsidRPr="009F5BA5">
        <w:rPr>
          <w:sz w:val="22"/>
          <w:szCs w:val="22"/>
        </w:rPr>
        <w:t>Laws</w:t>
      </w:r>
      <w:proofErr w:type="spellEnd"/>
    </w:p>
    <w:p w:rsidR="009F5BA5" w:rsidRPr="009F5BA5" w:rsidRDefault="00D66999" w:rsidP="009F5BA5">
      <w:pPr>
        <w:pStyle w:val="a7"/>
        <w:numPr>
          <w:ilvl w:val="0"/>
          <w:numId w:val="1"/>
        </w:numPr>
        <w:jc w:val="both"/>
        <w:rPr>
          <w:sz w:val="22"/>
          <w:szCs w:val="22"/>
          <w:lang w:val="en-US"/>
        </w:rPr>
      </w:pPr>
      <w:r w:rsidRPr="00D66999">
        <w:rPr>
          <w:sz w:val="22"/>
          <w:szCs w:val="22"/>
          <w:lang w:val="en-US"/>
        </w:rPr>
        <w:t>26. Locarno Agreement on the Establishment of an International Classification of Industrial Designs</w:t>
      </w:r>
    </w:p>
    <w:p w:rsidR="009F5BA5" w:rsidRPr="009F5BA5" w:rsidRDefault="00D66999" w:rsidP="009F5BA5">
      <w:pPr>
        <w:pStyle w:val="a7"/>
        <w:numPr>
          <w:ilvl w:val="0"/>
          <w:numId w:val="1"/>
        </w:numPr>
        <w:jc w:val="both"/>
        <w:rPr>
          <w:sz w:val="22"/>
          <w:szCs w:val="22"/>
          <w:lang w:val="en-US"/>
        </w:rPr>
      </w:pPr>
      <w:r w:rsidRPr="00D66999">
        <w:rPr>
          <w:sz w:val="22"/>
          <w:szCs w:val="22"/>
          <w:lang w:val="en-US"/>
        </w:rPr>
        <w:t>27. Budapest Treaty on the International Recognition of the Deposit of Microorganisms for the Purposes of Patent Procedure</w:t>
      </w:r>
    </w:p>
    <w:p w:rsidR="009F5BA5" w:rsidRPr="009F5BA5" w:rsidRDefault="00D66999" w:rsidP="009F5BA5">
      <w:pPr>
        <w:pStyle w:val="a7"/>
        <w:numPr>
          <w:ilvl w:val="0"/>
          <w:numId w:val="1"/>
        </w:numPr>
        <w:jc w:val="both"/>
        <w:rPr>
          <w:sz w:val="22"/>
          <w:szCs w:val="22"/>
          <w:lang w:val="en-US"/>
        </w:rPr>
      </w:pPr>
      <w:r w:rsidRPr="00D66999">
        <w:rPr>
          <w:sz w:val="22"/>
          <w:szCs w:val="22"/>
          <w:lang w:val="en-US"/>
        </w:rPr>
        <w:t>28. Nice Agreement on the International Classification of Goods and Services for the Registration of Marks</w:t>
      </w:r>
    </w:p>
    <w:p w:rsidR="009F5BA5" w:rsidRPr="009F5BA5" w:rsidRDefault="00D66999" w:rsidP="009F5BA5">
      <w:pPr>
        <w:pStyle w:val="a7"/>
        <w:numPr>
          <w:ilvl w:val="0"/>
          <w:numId w:val="1"/>
        </w:numPr>
        <w:jc w:val="both"/>
        <w:rPr>
          <w:sz w:val="22"/>
          <w:szCs w:val="22"/>
          <w:lang w:val="en-US"/>
        </w:rPr>
      </w:pPr>
      <w:r w:rsidRPr="00D66999">
        <w:rPr>
          <w:sz w:val="22"/>
          <w:szCs w:val="22"/>
          <w:lang w:val="en-US"/>
        </w:rPr>
        <w:t>29. Strasbourg Agreement on International Patent Classification</w:t>
      </w:r>
    </w:p>
    <w:p w:rsidR="009F5BA5" w:rsidRPr="009F5BA5" w:rsidRDefault="00D66999" w:rsidP="009F5BA5">
      <w:pPr>
        <w:pStyle w:val="a7"/>
        <w:numPr>
          <w:ilvl w:val="0"/>
          <w:numId w:val="1"/>
        </w:numPr>
        <w:jc w:val="both"/>
        <w:rPr>
          <w:sz w:val="22"/>
          <w:szCs w:val="22"/>
          <w:lang w:val="en-US"/>
        </w:rPr>
      </w:pPr>
      <w:r w:rsidRPr="00D66999">
        <w:rPr>
          <w:sz w:val="22"/>
          <w:szCs w:val="22"/>
          <w:lang w:val="en-US"/>
        </w:rPr>
        <w:t>30. Agreement on Cooperation in the Suppression of Intellectual Property Offenses</w:t>
      </w:r>
    </w:p>
    <w:p w:rsidR="009F5BA5" w:rsidRPr="009F5BA5" w:rsidRDefault="00D66999" w:rsidP="009F5BA5">
      <w:pPr>
        <w:pStyle w:val="a7"/>
        <w:numPr>
          <w:ilvl w:val="0"/>
          <w:numId w:val="1"/>
        </w:numPr>
        <w:jc w:val="both"/>
        <w:rPr>
          <w:sz w:val="22"/>
          <w:szCs w:val="22"/>
          <w:lang w:val="en-US"/>
        </w:rPr>
      </w:pPr>
      <w:r w:rsidRPr="00D66999">
        <w:rPr>
          <w:sz w:val="22"/>
          <w:szCs w:val="22"/>
          <w:lang w:val="en-US"/>
        </w:rPr>
        <w:t>31. Agreement on mutual security of interstate Secrets in the Field of Legal Protection of Inventions</w:t>
      </w:r>
    </w:p>
    <w:p w:rsidR="009F5BA5" w:rsidRPr="009F5BA5" w:rsidRDefault="00D66999" w:rsidP="009F5BA5">
      <w:pPr>
        <w:pStyle w:val="a7"/>
        <w:numPr>
          <w:ilvl w:val="0"/>
          <w:numId w:val="1"/>
        </w:numPr>
        <w:jc w:val="both"/>
        <w:rPr>
          <w:sz w:val="22"/>
          <w:szCs w:val="22"/>
          <w:lang w:val="en-US"/>
        </w:rPr>
      </w:pPr>
      <w:r w:rsidRPr="00D66999">
        <w:rPr>
          <w:sz w:val="22"/>
          <w:szCs w:val="22"/>
          <w:lang w:val="en-US"/>
        </w:rPr>
        <w:t>32. Agreement on Measures to Prevent and Suppress the Use of False Trademarks and Geographical Indications</w:t>
      </w:r>
    </w:p>
    <w:p w:rsidR="009F5BA5" w:rsidRPr="009F5BA5" w:rsidRDefault="00D66999" w:rsidP="009F5BA5">
      <w:pPr>
        <w:pStyle w:val="a7"/>
        <w:numPr>
          <w:ilvl w:val="0"/>
          <w:numId w:val="1"/>
        </w:numPr>
        <w:jc w:val="both"/>
        <w:rPr>
          <w:sz w:val="22"/>
          <w:szCs w:val="22"/>
          <w:lang w:val="en-US"/>
        </w:rPr>
      </w:pPr>
      <w:r w:rsidRPr="00D66999">
        <w:rPr>
          <w:sz w:val="22"/>
          <w:szCs w:val="22"/>
          <w:lang w:val="en-US"/>
        </w:rPr>
        <w:t>33. Convention on the Protection of the Interests of Producers of Phonograms from Illegal Reproduction of their Phonograms</w:t>
      </w:r>
    </w:p>
    <w:p w:rsidR="009F5BA5" w:rsidRPr="009F5BA5" w:rsidRDefault="00D66999" w:rsidP="009F5BA5">
      <w:pPr>
        <w:pStyle w:val="a7"/>
        <w:numPr>
          <w:ilvl w:val="0"/>
          <w:numId w:val="1"/>
        </w:numPr>
        <w:jc w:val="both"/>
        <w:rPr>
          <w:sz w:val="22"/>
          <w:szCs w:val="22"/>
          <w:lang w:val="en-US"/>
        </w:rPr>
      </w:pPr>
      <w:r w:rsidRPr="00D66999">
        <w:rPr>
          <w:sz w:val="22"/>
          <w:szCs w:val="22"/>
          <w:lang w:val="en-US"/>
        </w:rPr>
        <w:t>34. Agreement on Cooperation on the Organization of Interstate Exchange of information and the Formation of National databases of Copyright and Related Rights (Yalta, November 20, 2009)</w:t>
      </w:r>
    </w:p>
    <w:p w:rsidR="009F5BA5" w:rsidRPr="009F5BA5" w:rsidRDefault="00D66999" w:rsidP="009F5BA5">
      <w:pPr>
        <w:pStyle w:val="a7"/>
        <w:numPr>
          <w:ilvl w:val="0"/>
          <w:numId w:val="1"/>
        </w:numPr>
        <w:jc w:val="both"/>
        <w:rPr>
          <w:sz w:val="22"/>
          <w:szCs w:val="22"/>
          <w:lang w:val="en-US"/>
        </w:rPr>
      </w:pPr>
      <w:r w:rsidRPr="00D66999">
        <w:rPr>
          <w:sz w:val="22"/>
          <w:szCs w:val="22"/>
          <w:lang w:val="en-US"/>
        </w:rPr>
        <w:t>35. WIPO Treaty on Performances and Phonograms (Geneva, December 20, 1996)</w:t>
      </w:r>
    </w:p>
    <w:p w:rsidR="009F5BA5" w:rsidRPr="009F5BA5" w:rsidRDefault="009F5BA5" w:rsidP="009F5BA5">
      <w:pPr>
        <w:pStyle w:val="a7"/>
        <w:numPr>
          <w:ilvl w:val="0"/>
          <w:numId w:val="1"/>
        </w:numPr>
        <w:jc w:val="both"/>
        <w:rPr>
          <w:sz w:val="22"/>
          <w:szCs w:val="22"/>
          <w:lang w:val="en-US"/>
        </w:rPr>
      </w:pPr>
      <w:r w:rsidRPr="009F5BA5">
        <w:rPr>
          <w:sz w:val="22"/>
          <w:szCs w:val="22"/>
          <w:lang w:val="en-US"/>
        </w:rPr>
        <w:lastRenderedPageBreak/>
        <w:t>36. Convention on the Protection of the Interests of Producers of Phonograms from Illegal Reproduction of Their Phonograms (adopted by the International Conference of States for the Protection of Phonograms, held in Geneva on October 18 - 29, 1971)</w:t>
      </w:r>
    </w:p>
    <w:p w:rsidR="009F5BA5" w:rsidRDefault="009F5BA5" w:rsidP="009F5BA5">
      <w:pPr>
        <w:pStyle w:val="a7"/>
        <w:ind w:left="360"/>
        <w:jc w:val="both"/>
        <w:rPr>
          <w:ins w:id="13" w:author="user" w:date="2022-09-20T11:47:00Z"/>
          <w:sz w:val="22"/>
          <w:szCs w:val="22"/>
          <w:lang w:val="en-US"/>
        </w:rPr>
      </w:pPr>
    </w:p>
    <w:p w:rsidR="009F5BA5" w:rsidRPr="00B6533D" w:rsidRDefault="00D66999" w:rsidP="009F5BA5">
      <w:pPr>
        <w:pStyle w:val="a7"/>
        <w:ind w:left="360"/>
        <w:jc w:val="both"/>
        <w:rPr>
          <w:sz w:val="22"/>
          <w:szCs w:val="22"/>
          <w:lang w:val="en-US"/>
        </w:rPr>
      </w:pPr>
      <w:r w:rsidRPr="00D66999">
        <w:rPr>
          <w:sz w:val="22"/>
          <w:szCs w:val="22"/>
          <w:lang w:val="en-US"/>
        </w:rPr>
        <w:t>Literature</w:t>
      </w:r>
    </w:p>
    <w:p w:rsidR="009F5BA5" w:rsidRPr="00B6533D" w:rsidRDefault="00D66999" w:rsidP="009F5BA5">
      <w:pPr>
        <w:pStyle w:val="a7"/>
        <w:ind w:left="360"/>
        <w:jc w:val="both"/>
        <w:rPr>
          <w:sz w:val="22"/>
          <w:szCs w:val="22"/>
          <w:lang w:val="en-US"/>
        </w:rPr>
      </w:pPr>
      <w:r w:rsidRPr="00D66999">
        <w:rPr>
          <w:sz w:val="22"/>
          <w:szCs w:val="22"/>
          <w:lang w:val="en-US"/>
        </w:rPr>
        <w:t>Basic:</w:t>
      </w:r>
    </w:p>
    <w:p w:rsidR="009F5BA5" w:rsidRPr="009F5BA5" w:rsidRDefault="009F5BA5" w:rsidP="009F5BA5">
      <w:pPr>
        <w:pStyle w:val="a7"/>
        <w:ind w:left="360"/>
        <w:jc w:val="both"/>
        <w:rPr>
          <w:sz w:val="22"/>
          <w:szCs w:val="22"/>
          <w:lang w:val="en-US"/>
        </w:rPr>
      </w:pPr>
      <w:r w:rsidRPr="009F5BA5">
        <w:rPr>
          <w:sz w:val="22"/>
          <w:szCs w:val="22"/>
          <w:lang w:val="en-US"/>
        </w:rPr>
        <w:t xml:space="preserve">1. Civil </w:t>
      </w:r>
      <w:proofErr w:type="spellStart"/>
      <w:r w:rsidRPr="009F5BA5">
        <w:rPr>
          <w:sz w:val="22"/>
          <w:szCs w:val="22"/>
          <w:lang w:val="en-US"/>
        </w:rPr>
        <w:t>law.Volume</w:t>
      </w:r>
      <w:proofErr w:type="spellEnd"/>
      <w:r w:rsidRPr="009F5BA5">
        <w:rPr>
          <w:sz w:val="22"/>
          <w:szCs w:val="22"/>
          <w:lang w:val="en-US"/>
        </w:rPr>
        <w:t xml:space="preserve"> </w:t>
      </w:r>
      <w:proofErr w:type="spellStart"/>
      <w:r w:rsidRPr="009F5BA5">
        <w:rPr>
          <w:sz w:val="22"/>
          <w:szCs w:val="22"/>
          <w:lang w:val="en-US"/>
        </w:rPr>
        <w:t>III.Textbook</w:t>
      </w:r>
      <w:proofErr w:type="spellEnd"/>
      <w:r w:rsidRPr="009F5BA5">
        <w:rPr>
          <w:sz w:val="22"/>
          <w:szCs w:val="22"/>
          <w:lang w:val="en-US"/>
        </w:rPr>
        <w:t xml:space="preserve"> for universities (academic course)/Ed. by </w:t>
      </w:r>
      <w:proofErr w:type="spellStart"/>
      <w:r w:rsidRPr="009F5BA5">
        <w:rPr>
          <w:sz w:val="22"/>
          <w:szCs w:val="22"/>
          <w:lang w:val="en-US"/>
        </w:rPr>
        <w:t>M.K.Suleimenov</w:t>
      </w:r>
      <w:proofErr w:type="spellEnd"/>
      <w:r w:rsidRPr="009F5BA5">
        <w:rPr>
          <w:sz w:val="22"/>
          <w:szCs w:val="22"/>
          <w:lang w:val="en-US"/>
        </w:rPr>
        <w:t xml:space="preserve">, </w:t>
      </w:r>
      <w:proofErr w:type="spellStart"/>
      <w:r w:rsidRPr="009F5BA5">
        <w:rPr>
          <w:sz w:val="22"/>
          <w:szCs w:val="22"/>
          <w:lang w:val="en-US"/>
        </w:rPr>
        <w:t>Yu.G.Basin.-Almaty</w:t>
      </w:r>
      <w:proofErr w:type="spellEnd"/>
      <w:r w:rsidRPr="009F5BA5">
        <w:rPr>
          <w:sz w:val="22"/>
          <w:szCs w:val="22"/>
          <w:lang w:val="en-US"/>
        </w:rPr>
        <w:t xml:space="preserve">, 2004.-pp. 86-273 </w:t>
      </w:r>
    </w:p>
    <w:p w:rsidR="009F5BA5" w:rsidRPr="009F5BA5" w:rsidRDefault="009F5BA5" w:rsidP="009F5BA5">
      <w:pPr>
        <w:pStyle w:val="a7"/>
        <w:numPr>
          <w:ilvl w:val="0"/>
          <w:numId w:val="2"/>
        </w:numPr>
        <w:jc w:val="both"/>
        <w:rPr>
          <w:sz w:val="22"/>
          <w:szCs w:val="22"/>
          <w:lang w:val="en-US"/>
        </w:rPr>
      </w:pPr>
    </w:p>
    <w:p w:rsidR="009F5BA5" w:rsidRDefault="009F5BA5" w:rsidP="009F5BA5">
      <w:pPr>
        <w:pStyle w:val="a7"/>
        <w:ind w:left="360"/>
        <w:jc w:val="both"/>
        <w:rPr>
          <w:ins w:id="14" w:author="user" w:date="2022-09-20T11:48:00Z"/>
          <w:sz w:val="22"/>
          <w:szCs w:val="22"/>
          <w:lang w:val="en-US"/>
        </w:rPr>
      </w:pPr>
    </w:p>
    <w:p w:rsidR="009F5BA5" w:rsidRPr="00B6533D" w:rsidRDefault="00D66999" w:rsidP="009F5BA5">
      <w:pPr>
        <w:pStyle w:val="a7"/>
        <w:ind w:left="360"/>
        <w:jc w:val="both"/>
        <w:rPr>
          <w:sz w:val="22"/>
          <w:szCs w:val="22"/>
          <w:lang w:val="en-US"/>
        </w:rPr>
      </w:pPr>
      <w:r w:rsidRPr="00D66999">
        <w:rPr>
          <w:sz w:val="22"/>
          <w:szCs w:val="22"/>
          <w:lang w:val="en-US"/>
        </w:rPr>
        <w:t>Additional:</w:t>
      </w:r>
    </w:p>
    <w:p w:rsidR="009F5BA5" w:rsidRPr="00B6533D" w:rsidRDefault="009F5BA5" w:rsidP="009F5BA5">
      <w:pPr>
        <w:pStyle w:val="a7"/>
        <w:ind w:left="360"/>
        <w:jc w:val="both"/>
        <w:rPr>
          <w:sz w:val="22"/>
          <w:szCs w:val="22"/>
          <w:lang w:val="en-US"/>
        </w:rPr>
      </w:pPr>
      <w:r w:rsidRPr="009F5BA5">
        <w:rPr>
          <w:sz w:val="22"/>
          <w:szCs w:val="22"/>
          <w:lang w:val="en-US"/>
        </w:rPr>
        <w:t xml:space="preserve">1. Gemini I.A. Legal support of intellectual property. </w:t>
      </w:r>
      <w:proofErr w:type="gramStart"/>
      <w:r w:rsidR="00D66999" w:rsidRPr="00D66999">
        <w:rPr>
          <w:sz w:val="22"/>
          <w:szCs w:val="22"/>
          <w:lang w:val="en-US"/>
        </w:rPr>
        <w:t>Moscow, 2000.</w:t>
      </w:r>
      <w:proofErr w:type="gramEnd"/>
    </w:p>
    <w:p w:rsidR="009F5BA5" w:rsidRPr="00B6533D" w:rsidRDefault="00D66999" w:rsidP="009F5BA5">
      <w:pPr>
        <w:pStyle w:val="a7"/>
        <w:ind w:left="360"/>
        <w:jc w:val="both"/>
        <w:rPr>
          <w:sz w:val="22"/>
          <w:szCs w:val="22"/>
          <w:lang w:val="en-US"/>
        </w:rPr>
      </w:pPr>
      <w:r w:rsidRPr="00D66999">
        <w:rPr>
          <w:sz w:val="22"/>
          <w:szCs w:val="22"/>
          <w:lang w:val="en-US"/>
        </w:rPr>
        <w:t xml:space="preserve">2. </w:t>
      </w:r>
      <w:proofErr w:type="spellStart"/>
      <w:r w:rsidRPr="00D66999">
        <w:rPr>
          <w:sz w:val="22"/>
          <w:szCs w:val="22"/>
          <w:lang w:val="en-US"/>
        </w:rPr>
        <w:t>Belov</w:t>
      </w:r>
      <w:proofErr w:type="spellEnd"/>
      <w:r w:rsidRPr="00D66999">
        <w:rPr>
          <w:sz w:val="22"/>
          <w:szCs w:val="22"/>
          <w:lang w:val="en-US"/>
        </w:rPr>
        <w:t xml:space="preserve"> V.V., </w:t>
      </w:r>
      <w:proofErr w:type="spellStart"/>
      <w:r w:rsidRPr="00D66999">
        <w:rPr>
          <w:sz w:val="22"/>
          <w:szCs w:val="22"/>
          <w:lang w:val="en-US"/>
        </w:rPr>
        <w:t>Vitaliev</w:t>
      </w:r>
      <w:proofErr w:type="spellEnd"/>
      <w:r w:rsidRPr="00D66999">
        <w:rPr>
          <w:sz w:val="22"/>
          <w:szCs w:val="22"/>
          <w:lang w:val="en-US"/>
        </w:rPr>
        <w:t xml:space="preserve"> G.V., </w:t>
      </w:r>
      <w:proofErr w:type="spellStart"/>
      <w:r w:rsidRPr="00D66999">
        <w:rPr>
          <w:sz w:val="22"/>
          <w:szCs w:val="22"/>
          <w:lang w:val="en-US"/>
        </w:rPr>
        <w:t>Denisov</w:t>
      </w:r>
      <w:proofErr w:type="spellEnd"/>
      <w:r w:rsidRPr="00D66999">
        <w:rPr>
          <w:sz w:val="22"/>
          <w:szCs w:val="22"/>
          <w:lang w:val="en-US"/>
        </w:rPr>
        <w:t xml:space="preserve"> G.M. Intellectual property. </w:t>
      </w:r>
      <w:proofErr w:type="gramStart"/>
      <w:r w:rsidRPr="00D66999">
        <w:rPr>
          <w:sz w:val="22"/>
          <w:szCs w:val="22"/>
          <w:lang w:val="en-US"/>
        </w:rPr>
        <w:t>Legislation and practice.</w:t>
      </w:r>
      <w:proofErr w:type="gramEnd"/>
      <w:r w:rsidRPr="00D66999">
        <w:rPr>
          <w:sz w:val="22"/>
          <w:szCs w:val="22"/>
          <w:lang w:val="en-US"/>
        </w:rPr>
        <w:t xml:space="preserve"> </w:t>
      </w:r>
      <w:proofErr w:type="gramStart"/>
      <w:r w:rsidRPr="00D66999">
        <w:rPr>
          <w:sz w:val="22"/>
          <w:szCs w:val="22"/>
          <w:lang w:val="en-US"/>
        </w:rPr>
        <w:t>M., 1997.</w:t>
      </w:r>
      <w:proofErr w:type="gramEnd"/>
    </w:p>
    <w:p w:rsidR="009F5BA5" w:rsidRPr="009F5BA5" w:rsidRDefault="00D66999" w:rsidP="009F5BA5">
      <w:pPr>
        <w:pStyle w:val="a7"/>
        <w:ind w:left="360"/>
        <w:jc w:val="both"/>
        <w:rPr>
          <w:sz w:val="22"/>
          <w:szCs w:val="22"/>
        </w:rPr>
      </w:pPr>
      <w:r w:rsidRPr="00D66999">
        <w:rPr>
          <w:sz w:val="22"/>
          <w:szCs w:val="22"/>
          <w:lang w:val="en-US"/>
        </w:rPr>
        <w:t xml:space="preserve">3. Bromberg G.V., </w:t>
      </w:r>
      <w:proofErr w:type="spellStart"/>
      <w:r w:rsidRPr="00D66999">
        <w:rPr>
          <w:sz w:val="22"/>
          <w:szCs w:val="22"/>
          <w:lang w:val="en-US"/>
        </w:rPr>
        <w:t>Rozov</w:t>
      </w:r>
      <w:proofErr w:type="spellEnd"/>
      <w:r w:rsidRPr="00D66999">
        <w:rPr>
          <w:sz w:val="22"/>
          <w:szCs w:val="22"/>
          <w:lang w:val="en-US"/>
        </w:rPr>
        <w:t xml:space="preserve"> B.S. Intellectual property: the reality of the transition period and market prospects. </w:t>
      </w:r>
      <w:proofErr w:type="spellStart"/>
      <w:r w:rsidR="009F5BA5" w:rsidRPr="009F5BA5">
        <w:rPr>
          <w:sz w:val="22"/>
          <w:szCs w:val="22"/>
        </w:rPr>
        <w:t>Moscow</w:t>
      </w:r>
      <w:proofErr w:type="spellEnd"/>
      <w:r w:rsidR="009F5BA5" w:rsidRPr="009F5BA5">
        <w:rPr>
          <w:sz w:val="22"/>
          <w:szCs w:val="22"/>
        </w:rPr>
        <w:t>, 2000.</w:t>
      </w:r>
    </w:p>
    <w:p w:rsidR="009F5BA5" w:rsidRPr="009F5BA5" w:rsidRDefault="00D66999" w:rsidP="009F5BA5">
      <w:pPr>
        <w:pStyle w:val="a7"/>
        <w:ind w:left="360"/>
        <w:jc w:val="both"/>
        <w:rPr>
          <w:sz w:val="22"/>
          <w:szCs w:val="22"/>
        </w:rPr>
      </w:pPr>
      <w:proofErr w:type="gramStart"/>
      <w:r w:rsidRPr="00D66999">
        <w:rPr>
          <w:sz w:val="22"/>
          <w:szCs w:val="22"/>
          <w:lang w:val="en-US"/>
        </w:rPr>
        <w:t xml:space="preserve">4. </w:t>
      </w:r>
      <w:proofErr w:type="spellStart"/>
      <w:r w:rsidRPr="00D66999">
        <w:rPr>
          <w:sz w:val="22"/>
          <w:szCs w:val="22"/>
          <w:lang w:val="en-US"/>
        </w:rPr>
        <w:t>Vishnevetsky</w:t>
      </w:r>
      <w:proofErr w:type="spellEnd"/>
      <w:r w:rsidRPr="00D66999">
        <w:rPr>
          <w:sz w:val="22"/>
          <w:szCs w:val="22"/>
          <w:lang w:val="en-US"/>
        </w:rPr>
        <w:t xml:space="preserve"> L.M., </w:t>
      </w:r>
      <w:proofErr w:type="spellStart"/>
      <w:r w:rsidRPr="00D66999">
        <w:rPr>
          <w:sz w:val="22"/>
          <w:szCs w:val="22"/>
          <w:lang w:val="en-US"/>
        </w:rPr>
        <w:t>Ivanov</w:t>
      </w:r>
      <w:proofErr w:type="spellEnd"/>
      <w:r w:rsidRPr="00D66999">
        <w:rPr>
          <w:sz w:val="22"/>
          <w:szCs w:val="22"/>
          <w:lang w:val="en-US"/>
        </w:rPr>
        <w:t xml:space="preserve"> B.I., Levin L.G. Priority formula.</w:t>
      </w:r>
      <w:proofErr w:type="gramEnd"/>
      <w:r w:rsidRPr="00D66999">
        <w:rPr>
          <w:sz w:val="22"/>
          <w:szCs w:val="22"/>
          <w:lang w:val="en-US"/>
        </w:rPr>
        <w:t xml:space="preserve"> </w:t>
      </w:r>
      <w:proofErr w:type="gramStart"/>
      <w:r w:rsidRPr="00D66999">
        <w:rPr>
          <w:sz w:val="22"/>
          <w:szCs w:val="22"/>
          <w:lang w:val="en-US"/>
        </w:rPr>
        <w:t>The emergence and development of copyright and patent law.</w:t>
      </w:r>
      <w:proofErr w:type="gramEnd"/>
      <w:r w:rsidRPr="00D66999">
        <w:rPr>
          <w:sz w:val="22"/>
          <w:szCs w:val="22"/>
          <w:lang w:val="en-US"/>
        </w:rPr>
        <w:t xml:space="preserve"> </w:t>
      </w:r>
      <w:r w:rsidR="009F5BA5" w:rsidRPr="009F5BA5">
        <w:rPr>
          <w:sz w:val="22"/>
          <w:szCs w:val="22"/>
        </w:rPr>
        <w:t>L., 1990.</w:t>
      </w:r>
    </w:p>
    <w:p w:rsidR="009F5BA5" w:rsidRPr="00B6533D" w:rsidRDefault="00D66999" w:rsidP="009F5BA5">
      <w:pPr>
        <w:pStyle w:val="a7"/>
        <w:ind w:left="360"/>
        <w:jc w:val="both"/>
        <w:rPr>
          <w:sz w:val="22"/>
          <w:szCs w:val="22"/>
          <w:lang w:val="en-US"/>
        </w:rPr>
      </w:pPr>
      <w:r w:rsidRPr="00D66999">
        <w:rPr>
          <w:sz w:val="22"/>
          <w:szCs w:val="22"/>
          <w:lang w:val="en-US"/>
        </w:rPr>
        <w:t xml:space="preserve">5. World Intellectual Property Organization. </w:t>
      </w:r>
      <w:proofErr w:type="gramStart"/>
      <w:r w:rsidRPr="00D66999">
        <w:rPr>
          <w:sz w:val="22"/>
          <w:szCs w:val="22"/>
          <w:lang w:val="en-US"/>
        </w:rPr>
        <w:t>Introduction to Intellectual Property.</w:t>
      </w:r>
      <w:proofErr w:type="gramEnd"/>
      <w:r w:rsidRPr="00D66999">
        <w:rPr>
          <w:sz w:val="22"/>
          <w:szCs w:val="22"/>
          <w:lang w:val="en-US"/>
        </w:rPr>
        <w:t xml:space="preserve"> 1998.</w:t>
      </w:r>
    </w:p>
    <w:p w:rsidR="009F5BA5" w:rsidRPr="00B6533D" w:rsidRDefault="00D66999" w:rsidP="009F5BA5">
      <w:pPr>
        <w:pStyle w:val="a7"/>
        <w:ind w:left="360"/>
        <w:jc w:val="both"/>
        <w:rPr>
          <w:sz w:val="22"/>
          <w:szCs w:val="22"/>
          <w:lang w:val="en-US"/>
        </w:rPr>
      </w:pPr>
      <w:r w:rsidRPr="00D66999">
        <w:rPr>
          <w:sz w:val="22"/>
          <w:szCs w:val="22"/>
          <w:lang w:val="en-US"/>
        </w:rPr>
        <w:t xml:space="preserve">6. Civil, commercial and family law of capitalist countries: collection of normative acts: copyright. </w:t>
      </w:r>
      <w:proofErr w:type="gramStart"/>
      <w:r w:rsidRPr="00D66999">
        <w:rPr>
          <w:sz w:val="22"/>
          <w:szCs w:val="22"/>
          <w:lang w:val="en-US"/>
        </w:rPr>
        <w:t xml:space="preserve">Edited by V.K. </w:t>
      </w:r>
      <w:proofErr w:type="spellStart"/>
      <w:r w:rsidRPr="00D66999">
        <w:rPr>
          <w:sz w:val="22"/>
          <w:szCs w:val="22"/>
          <w:lang w:val="en-US"/>
        </w:rPr>
        <w:t>Puchinsky</w:t>
      </w:r>
      <w:proofErr w:type="spellEnd"/>
      <w:r w:rsidRPr="00D66999">
        <w:rPr>
          <w:sz w:val="22"/>
          <w:szCs w:val="22"/>
          <w:lang w:val="en-US"/>
        </w:rPr>
        <w:t xml:space="preserve">, </w:t>
      </w:r>
      <w:proofErr w:type="spellStart"/>
      <w:r w:rsidRPr="00D66999">
        <w:rPr>
          <w:sz w:val="22"/>
          <w:szCs w:val="22"/>
          <w:lang w:val="en-US"/>
        </w:rPr>
        <w:t>M.N.Kuznetsova</w:t>
      </w:r>
      <w:proofErr w:type="spellEnd"/>
      <w:r w:rsidRPr="00D66999">
        <w:rPr>
          <w:sz w:val="22"/>
          <w:szCs w:val="22"/>
          <w:lang w:val="en-US"/>
        </w:rPr>
        <w:t>, M., 1988.</w:t>
      </w:r>
      <w:proofErr w:type="gramEnd"/>
    </w:p>
    <w:p w:rsidR="009F5BA5" w:rsidRPr="009F5BA5" w:rsidRDefault="00D66999" w:rsidP="009F5BA5">
      <w:pPr>
        <w:pStyle w:val="a7"/>
        <w:ind w:left="360"/>
        <w:jc w:val="both"/>
        <w:rPr>
          <w:sz w:val="22"/>
          <w:szCs w:val="22"/>
        </w:rPr>
      </w:pPr>
      <w:r w:rsidRPr="00D66999">
        <w:rPr>
          <w:sz w:val="22"/>
          <w:szCs w:val="22"/>
          <w:lang w:val="en-US"/>
        </w:rPr>
        <w:t>7. David R., Joffre-</w:t>
      </w:r>
      <w:proofErr w:type="spellStart"/>
      <w:r w:rsidRPr="00D66999">
        <w:rPr>
          <w:sz w:val="22"/>
          <w:szCs w:val="22"/>
          <w:lang w:val="en-US"/>
        </w:rPr>
        <w:t>Spinosi</w:t>
      </w:r>
      <w:proofErr w:type="spellEnd"/>
      <w:r w:rsidRPr="00D66999">
        <w:rPr>
          <w:sz w:val="22"/>
          <w:szCs w:val="22"/>
          <w:lang w:val="en-US"/>
        </w:rPr>
        <w:t xml:space="preserve"> K. Basic legal systems of modernity. </w:t>
      </w:r>
      <w:r w:rsidR="009F5BA5" w:rsidRPr="009F5BA5">
        <w:rPr>
          <w:sz w:val="22"/>
          <w:szCs w:val="22"/>
        </w:rPr>
        <w:t>M., 1996.</w:t>
      </w:r>
    </w:p>
    <w:p w:rsidR="009F5BA5" w:rsidRPr="00B6533D" w:rsidRDefault="00D66999" w:rsidP="009F5BA5">
      <w:pPr>
        <w:pStyle w:val="a7"/>
        <w:ind w:left="360"/>
        <w:jc w:val="both"/>
        <w:rPr>
          <w:sz w:val="22"/>
          <w:szCs w:val="22"/>
          <w:lang w:val="en-US"/>
        </w:rPr>
      </w:pPr>
      <w:r w:rsidRPr="00D66999">
        <w:rPr>
          <w:sz w:val="22"/>
          <w:szCs w:val="22"/>
          <w:lang w:val="en-US"/>
        </w:rPr>
        <w:t xml:space="preserve">8. </w:t>
      </w:r>
      <w:proofErr w:type="spellStart"/>
      <w:r w:rsidRPr="00D66999">
        <w:rPr>
          <w:sz w:val="22"/>
          <w:szCs w:val="22"/>
          <w:lang w:val="en-US"/>
        </w:rPr>
        <w:t>Dozortsev</w:t>
      </w:r>
      <w:proofErr w:type="spellEnd"/>
      <w:r w:rsidRPr="00D66999">
        <w:rPr>
          <w:sz w:val="22"/>
          <w:szCs w:val="22"/>
          <w:lang w:val="en-US"/>
        </w:rPr>
        <w:t xml:space="preserve"> V.A. Exclusive rights and their development. </w:t>
      </w:r>
      <w:proofErr w:type="gramStart"/>
      <w:r w:rsidRPr="00D66999">
        <w:rPr>
          <w:sz w:val="22"/>
          <w:szCs w:val="22"/>
          <w:lang w:val="en-US"/>
        </w:rPr>
        <w:t>Introductory article.</w:t>
      </w:r>
      <w:proofErr w:type="gramEnd"/>
      <w:r w:rsidRPr="00D66999">
        <w:rPr>
          <w:sz w:val="22"/>
          <w:szCs w:val="22"/>
          <w:lang w:val="en-US"/>
        </w:rPr>
        <w:t xml:space="preserve"> / Rights to the results of intellectual activity. Copyright. </w:t>
      </w:r>
      <w:proofErr w:type="gramStart"/>
      <w:r w:rsidRPr="00D66999">
        <w:rPr>
          <w:sz w:val="22"/>
          <w:szCs w:val="22"/>
          <w:lang w:val="en-US"/>
        </w:rPr>
        <w:t>Patent law.</w:t>
      </w:r>
      <w:proofErr w:type="gramEnd"/>
      <w:r w:rsidRPr="00D66999">
        <w:rPr>
          <w:sz w:val="22"/>
          <w:szCs w:val="22"/>
          <w:lang w:val="en-US"/>
        </w:rPr>
        <w:t xml:space="preserve"> </w:t>
      </w:r>
      <w:proofErr w:type="gramStart"/>
      <w:r w:rsidRPr="00D66999">
        <w:rPr>
          <w:sz w:val="22"/>
          <w:szCs w:val="22"/>
          <w:lang w:val="en-US"/>
        </w:rPr>
        <w:t>Other exclusive rights.</w:t>
      </w:r>
      <w:proofErr w:type="gramEnd"/>
      <w:r w:rsidRPr="00D66999">
        <w:rPr>
          <w:sz w:val="22"/>
          <w:szCs w:val="22"/>
          <w:lang w:val="en-US"/>
        </w:rPr>
        <w:t xml:space="preserve"> </w:t>
      </w:r>
      <w:proofErr w:type="gramStart"/>
      <w:r w:rsidRPr="00D66999">
        <w:rPr>
          <w:sz w:val="22"/>
          <w:szCs w:val="22"/>
          <w:lang w:val="en-US"/>
        </w:rPr>
        <w:t>Collection of normative acts.</w:t>
      </w:r>
      <w:proofErr w:type="gramEnd"/>
      <w:r w:rsidRPr="00D66999">
        <w:rPr>
          <w:sz w:val="22"/>
          <w:szCs w:val="22"/>
          <w:lang w:val="en-US"/>
        </w:rPr>
        <w:t xml:space="preserve"> </w:t>
      </w:r>
      <w:proofErr w:type="gramStart"/>
      <w:r w:rsidRPr="00D66999">
        <w:rPr>
          <w:sz w:val="22"/>
          <w:szCs w:val="22"/>
          <w:lang w:val="en-US"/>
        </w:rPr>
        <w:t>M., 1994.</w:t>
      </w:r>
      <w:proofErr w:type="gramEnd"/>
    </w:p>
    <w:p w:rsidR="009F5BA5" w:rsidRPr="00B6533D" w:rsidRDefault="00D66999" w:rsidP="009F5BA5">
      <w:pPr>
        <w:pStyle w:val="a7"/>
        <w:ind w:left="360"/>
        <w:jc w:val="both"/>
        <w:rPr>
          <w:sz w:val="22"/>
          <w:szCs w:val="22"/>
          <w:lang w:val="en-US"/>
        </w:rPr>
      </w:pPr>
      <w:r w:rsidRPr="00D66999">
        <w:rPr>
          <w:sz w:val="22"/>
          <w:szCs w:val="22"/>
          <w:lang w:val="en-US"/>
        </w:rPr>
        <w:t xml:space="preserve">9. Dumas R. Literary and artistic property. </w:t>
      </w:r>
      <w:proofErr w:type="gramStart"/>
      <w:r w:rsidRPr="00D66999">
        <w:rPr>
          <w:sz w:val="22"/>
          <w:szCs w:val="22"/>
          <w:lang w:val="en-US"/>
        </w:rPr>
        <w:t>Copyright of France.</w:t>
      </w:r>
      <w:proofErr w:type="gramEnd"/>
      <w:r w:rsidRPr="00D66999">
        <w:rPr>
          <w:sz w:val="22"/>
          <w:szCs w:val="22"/>
          <w:lang w:val="en-US"/>
        </w:rPr>
        <w:t xml:space="preserve"> </w:t>
      </w:r>
      <w:proofErr w:type="gramStart"/>
      <w:r w:rsidRPr="00D66999">
        <w:rPr>
          <w:sz w:val="22"/>
          <w:szCs w:val="22"/>
          <w:lang w:val="en-US"/>
        </w:rPr>
        <w:t>M., 1989.</w:t>
      </w:r>
      <w:proofErr w:type="gramEnd"/>
    </w:p>
    <w:p w:rsidR="009F5BA5" w:rsidRPr="00B6533D" w:rsidRDefault="00D66999" w:rsidP="009F5BA5">
      <w:pPr>
        <w:pStyle w:val="a7"/>
        <w:ind w:left="360"/>
        <w:jc w:val="both"/>
        <w:rPr>
          <w:sz w:val="22"/>
          <w:szCs w:val="22"/>
          <w:lang w:val="en-US"/>
        </w:rPr>
      </w:pPr>
      <w:r w:rsidRPr="00D66999">
        <w:rPr>
          <w:sz w:val="22"/>
          <w:szCs w:val="22"/>
          <w:lang w:val="en-US"/>
        </w:rPr>
        <w:t xml:space="preserve">10. </w:t>
      </w:r>
      <w:proofErr w:type="spellStart"/>
      <w:r w:rsidRPr="00D66999">
        <w:rPr>
          <w:sz w:val="22"/>
          <w:szCs w:val="22"/>
          <w:lang w:val="en-US"/>
        </w:rPr>
        <w:t>Eremenko</w:t>
      </w:r>
      <w:proofErr w:type="spellEnd"/>
      <w:r w:rsidRPr="00D66999">
        <w:rPr>
          <w:sz w:val="22"/>
          <w:szCs w:val="22"/>
          <w:lang w:val="en-US"/>
        </w:rPr>
        <w:t xml:space="preserve"> V.I. Antimonopoly legislation of foreign countries. </w:t>
      </w:r>
      <w:proofErr w:type="gramStart"/>
      <w:r w:rsidRPr="00D66999">
        <w:rPr>
          <w:sz w:val="22"/>
          <w:szCs w:val="22"/>
          <w:lang w:val="en-US"/>
        </w:rPr>
        <w:t>M., 1997.</w:t>
      </w:r>
      <w:proofErr w:type="gramEnd"/>
    </w:p>
    <w:p w:rsidR="009F5BA5" w:rsidRPr="009F5BA5" w:rsidRDefault="00D66999" w:rsidP="009F5BA5">
      <w:pPr>
        <w:pStyle w:val="a7"/>
        <w:ind w:left="360"/>
        <w:jc w:val="both"/>
        <w:rPr>
          <w:sz w:val="22"/>
          <w:szCs w:val="22"/>
        </w:rPr>
      </w:pPr>
      <w:r w:rsidRPr="00D66999">
        <w:rPr>
          <w:sz w:val="22"/>
          <w:szCs w:val="22"/>
          <w:lang w:val="en-US"/>
        </w:rPr>
        <w:t xml:space="preserve">11. </w:t>
      </w:r>
      <w:proofErr w:type="spellStart"/>
      <w:r w:rsidRPr="00D66999">
        <w:rPr>
          <w:sz w:val="22"/>
          <w:szCs w:val="22"/>
          <w:lang w:val="en-US"/>
        </w:rPr>
        <w:t>Eremenko</w:t>
      </w:r>
      <w:proofErr w:type="spellEnd"/>
      <w:r w:rsidRPr="00D66999">
        <w:rPr>
          <w:sz w:val="22"/>
          <w:szCs w:val="22"/>
          <w:lang w:val="en-US"/>
        </w:rPr>
        <w:t xml:space="preserve"> V.I. Legislation on the suppression of unfair competition in foreign countries. </w:t>
      </w:r>
      <w:r w:rsidR="009F5BA5" w:rsidRPr="009F5BA5">
        <w:rPr>
          <w:sz w:val="22"/>
          <w:szCs w:val="22"/>
        </w:rPr>
        <w:t>M., 1997.</w:t>
      </w:r>
    </w:p>
    <w:p w:rsidR="009F5BA5" w:rsidRPr="009F5BA5" w:rsidRDefault="00D66999" w:rsidP="009F5BA5">
      <w:pPr>
        <w:pStyle w:val="a7"/>
        <w:ind w:left="360"/>
        <w:jc w:val="both"/>
        <w:rPr>
          <w:sz w:val="22"/>
          <w:szCs w:val="22"/>
          <w:lang w:val="en-US"/>
        </w:rPr>
      </w:pPr>
      <w:r w:rsidRPr="00D66999">
        <w:rPr>
          <w:sz w:val="22"/>
          <w:szCs w:val="22"/>
          <w:lang w:val="en-US"/>
        </w:rPr>
        <w:t xml:space="preserve">12. </w:t>
      </w:r>
      <w:proofErr w:type="spellStart"/>
      <w:r w:rsidRPr="00D66999">
        <w:rPr>
          <w:sz w:val="22"/>
          <w:szCs w:val="22"/>
          <w:lang w:val="en-US"/>
        </w:rPr>
        <w:t>Zenin</w:t>
      </w:r>
      <w:proofErr w:type="spellEnd"/>
      <w:r w:rsidRPr="00D66999">
        <w:rPr>
          <w:sz w:val="22"/>
          <w:szCs w:val="22"/>
          <w:lang w:val="en-US"/>
        </w:rPr>
        <w:t xml:space="preserve"> I.A. Intellectual property and know-how. </w:t>
      </w:r>
      <w:proofErr w:type="gramStart"/>
      <w:r w:rsidRPr="00D66999">
        <w:rPr>
          <w:sz w:val="22"/>
          <w:szCs w:val="22"/>
          <w:lang w:val="en-US"/>
        </w:rPr>
        <w:t>Educational and practical manual.</w:t>
      </w:r>
      <w:proofErr w:type="gramEnd"/>
      <w:r w:rsidRPr="00D66999">
        <w:rPr>
          <w:sz w:val="22"/>
          <w:szCs w:val="22"/>
          <w:lang w:val="en-US"/>
        </w:rPr>
        <w:t xml:space="preserve"> </w:t>
      </w:r>
      <w:proofErr w:type="gramStart"/>
      <w:r w:rsidRPr="00D66999">
        <w:rPr>
          <w:sz w:val="22"/>
          <w:szCs w:val="22"/>
          <w:lang w:val="en-US"/>
        </w:rPr>
        <w:t>M., 2001.</w:t>
      </w:r>
      <w:proofErr w:type="gramEnd"/>
    </w:p>
    <w:p w:rsidR="009F5BA5" w:rsidRPr="009F5BA5" w:rsidRDefault="00D66999" w:rsidP="009F5BA5">
      <w:pPr>
        <w:pStyle w:val="a7"/>
        <w:ind w:left="360"/>
        <w:jc w:val="both"/>
        <w:rPr>
          <w:sz w:val="22"/>
          <w:szCs w:val="22"/>
        </w:rPr>
      </w:pPr>
      <w:r w:rsidRPr="00D66999">
        <w:rPr>
          <w:sz w:val="22"/>
          <w:szCs w:val="22"/>
          <w:lang w:val="en-US"/>
        </w:rPr>
        <w:t xml:space="preserve">13. Intellectual property: legal regulation, problems and prospects // Legislation. </w:t>
      </w:r>
      <w:r w:rsidR="009F5BA5" w:rsidRPr="009F5BA5">
        <w:rPr>
          <w:sz w:val="22"/>
          <w:szCs w:val="22"/>
        </w:rPr>
        <w:t xml:space="preserve">2001, </w:t>
      </w:r>
      <w:proofErr w:type="spellStart"/>
      <w:r w:rsidR="009F5BA5" w:rsidRPr="009F5BA5">
        <w:rPr>
          <w:sz w:val="22"/>
          <w:szCs w:val="22"/>
        </w:rPr>
        <w:t>No</w:t>
      </w:r>
      <w:proofErr w:type="spellEnd"/>
      <w:r w:rsidR="009F5BA5" w:rsidRPr="009F5BA5">
        <w:rPr>
          <w:sz w:val="22"/>
          <w:szCs w:val="22"/>
        </w:rPr>
        <w:t>. 3,4.</w:t>
      </w:r>
    </w:p>
    <w:p w:rsidR="009F5BA5" w:rsidRPr="009F5BA5" w:rsidRDefault="00D66999" w:rsidP="009F5BA5">
      <w:pPr>
        <w:pStyle w:val="a7"/>
        <w:ind w:left="360"/>
        <w:jc w:val="both"/>
        <w:rPr>
          <w:sz w:val="22"/>
          <w:szCs w:val="22"/>
        </w:rPr>
      </w:pPr>
      <w:r w:rsidRPr="00D66999">
        <w:rPr>
          <w:sz w:val="22"/>
          <w:szCs w:val="22"/>
          <w:lang w:val="en-US"/>
        </w:rPr>
        <w:t xml:space="preserve">14. Intellectual property: legal, economic and social problems. </w:t>
      </w:r>
      <w:proofErr w:type="gramStart"/>
      <w:r w:rsidRPr="00D66999">
        <w:rPr>
          <w:sz w:val="22"/>
          <w:szCs w:val="22"/>
          <w:lang w:val="en-US"/>
        </w:rPr>
        <w:t xml:space="preserve">Ed. by </w:t>
      </w:r>
      <w:proofErr w:type="spellStart"/>
      <w:r w:rsidRPr="00D66999">
        <w:rPr>
          <w:sz w:val="22"/>
          <w:szCs w:val="22"/>
          <w:lang w:val="en-US"/>
        </w:rPr>
        <w:t>V.P.Cherdantsev</w:t>
      </w:r>
      <w:proofErr w:type="spellEnd"/>
      <w:r w:rsidRPr="00D66999">
        <w:rPr>
          <w:sz w:val="22"/>
          <w:szCs w:val="22"/>
          <w:lang w:val="en-US"/>
        </w:rPr>
        <w:t>.</w:t>
      </w:r>
      <w:proofErr w:type="gramEnd"/>
      <w:r w:rsidRPr="00D66999">
        <w:rPr>
          <w:sz w:val="22"/>
          <w:szCs w:val="22"/>
          <w:lang w:val="en-US"/>
        </w:rPr>
        <w:t xml:space="preserve"> </w:t>
      </w:r>
      <w:proofErr w:type="gramStart"/>
      <w:r w:rsidRPr="00D66999">
        <w:rPr>
          <w:sz w:val="22"/>
          <w:szCs w:val="22"/>
          <w:lang w:val="en-US"/>
        </w:rPr>
        <w:t>Part 1.</w:t>
      </w:r>
      <w:proofErr w:type="gramEnd"/>
      <w:r w:rsidRPr="00D66999">
        <w:rPr>
          <w:sz w:val="22"/>
          <w:szCs w:val="22"/>
          <w:lang w:val="en-US"/>
        </w:rPr>
        <w:t xml:space="preserve"> </w:t>
      </w:r>
      <w:r w:rsidR="009F5BA5" w:rsidRPr="009F5BA5">
        <w:rPr>
          <w:sz w:val="22"/>
          <w:szCs w:val="22"/>
        </w:rPr>
        <w:t>M.</w:t>
      </w:r>
    </w:p>
    <w:p w:rsidR="009F5BA5" w:rsidRPr="009F5BA5" w:rsidRDefault="00D66999" w:rsidP="009F5BA5">
      <w:pPr>
        <w:pStyle w:val="a7"/>
        <w:ind w:left="360"/>
        <w:jc w:val="both"/>
        <w:rPr>
          <w:sz w:val="22"/>
          <w:szCs w:val="22"/>
          <w:lang w:val="en-US"/>
        </w:rPr>
      </w:pPr>
      <w:r w:rsidRPr="00D66999">
        <w:rPr>
          <w:sz w:val="22"/>
          <w:szCs w:val="22"/>
          <w:lang w:val="en-US"/>
        </w:rPr>
        <w:t xml:space="preserve">15. Jonas </w:t>
      </w:r>
      <w:proofErr w:type="spellStart"/>
      <w:r w:rsidRPr="00D66999">
        <w:rPr>
          <w:sz w:val="22"/>
          <w:szCs w:val="22"/>
          <w:lang w:val="en-US"/>
        </w:rPr>
        <w:t>V.Ya</w:t>
      </w:r>
      <w:proofErr w:type="spellEnd"/>
      <w:r w:rsidRPr="00D66999">
        <w:rPr>
          <w:sz w:val="22"/>
          <w:szCs w:val="22"/>
          <w:lang w:val="en-US"/>
        </w:rPr>
        <w:t xml:space="preserve">. </w:t>
      </w:r>
      <w:proofErr w:type="gramStart"/>
      <w:r w:rsidRPr="00D66999">
        <w:rPr>
          <w:sz w:val="22"/>
          <w:szCs w:val="22"/>
          <w:lang w:val="en-US"/>
        </w:rPr>
        <w:t>Criterion of creativity in copyright and judicial practice M., 1967.</w:t>
      </w:r>
      <w:proofErr w:type="gramEnd"/>
    </w:p>
    <w:p w:rsidR="009F5BA5" w:rsidRPr="009F5BA5" w:rsidRDefault="00D66999" w:rsidP="009F5BA5">
      <w:pPr>
        <w:pStyle w:val="a7"/>
        <w:ind w:left="360"/>
        <w:jc w:val="both"/>
        <w:rPr>
          <w:sz w:val="22"/>
          <w:szCs w:val="22"/>
          <w:lang w:val="en-US"/>
        </w:rPr>
      </w:pPr>
      <w:r w:rsidRPr="00D66999">
        <w:rPr>
          <w:sz w:val="22"/>
          <w:szCs w:val="22"/>
          <w:lang w:val="en-US"/>
        </w:rPr>
        <w:t xml:space="preserve">16. How to protect intellectual property in Russia. </w:t>
      </w:r>
      <w:proofErr w:type="gramStart"/>
      <w:r w:rsidRPr="00D66999">
        <w:rPr>
          <w:sz w:val="22"/>
          <w:szCs w:val="22"/>
          <w:lang w:val="en-US"/>
        </w:rPr>
        <w:t xml:space="preserve">Edited by </w:t>
      </w:r>
      <w:proofErr w:type="spellStart"/>
      <w:r w:rsidRPr="00D66999">
        <w:rPr>
          <w:sz w:val="22"/>
          <w:szCs w:val="22"/>
          <w:lang w:val="en-US"/>
        </w:rPr>
        <w:t>Korchagin</w:t>
      </w:r>
      <w:proofErr w:type="spellEnd"/>
      <w:r w:rsidRPr="00D66999">
        <w:rPr>
          <w:sz w:val="22"/>
          <w:szCs w:val="22"/>
          <w:lang w:val="en-US"/>
        </w:rPr>
        <w:t xml:space="preserve"> A.D. M., 1995.</w:t>
      </w:r>
      <w:proofErr w:type="gramEnd"/>
    </w:p>
    <w:p w:rsidR="009F5BA5" w:rsidRPr="009F5BA5" w:rsidRDefault="00D66999" w:rsidP="009F5BA5">
      <w:pPr>
        <w:pStyle w:val="a7"/>
        <w:ind w:left="360"/>
        <w:jc w:val="both"/>
        <w:rPr>
          <w:sz w:val="22"/>
          <w:szCs w:val="22"/>
        </w:rPr>
      </w:pPr>
      <w:proofErr w:type="gramStart"/>
      <w:r w:rsidRPr="00D66999">
        <w:rPr>
          <w:sz w:val="22"/>
          <w:szCs w:val="22"/>
          <w:lang w:val="en-US"/>
        </w:rPr>
        <w:t xml:space="preserve">17. </w:t>
      </w:r>
      <w:proofErr w:type="spellStart"/>
      <w:r w:rsidRPr="00D66999">
        <w:rPr>
          <w:sz w:val="22"/>
          <w:szCs w:val="22"/>
          <w:lang w:val="en-US"/>
        </w:rPr>
        <w:t>Kalyatin</w:t>
      </w:r>
      <w:proofErr w:type="spellEnd"/>
      <w:r w:rsidRPr="00D66999">
        <w:rPr>
          <w:sz w:val="22"/>
          <w:szCs w:val="22"/>
          <w:lang w:val="en-US"/>
        </w:rPr>
        <w:t xml:space="preserve"> V.O. Intellectual property (exclusive rights).</w:t>
      </w:r>
      <w:proofErr w:type="gramEnd"/>
      <w:r w:rsidRPr="00D66999">
        <w:rPr>
          <w:sz w:val="22"/>
          <w:szCs w:val="22"/>
          <w:lang w:val="en-US"/>
        </w:rPr>
        <w:t xml:space="preserve"> </w:t>
      </w:r>
      <w:proofErr w:type="spellStart"/>
      <w:r w:rsidR="009F5BA5" w:rsidRPr="009F5BA5">
        <w:rPr>
          <w:sz w:val="22"/>
          <w:szCs w:val="22"/>
        </w:rPr>
        <w:t>Textbook</w:t>
      </w:r>
      <w:proofErr w:type="spellEnd"/>
      <w:r w:rsidR="009F5BA5" w:rsidRPr="009F5BA5">
        <w:rPr>
          <w:sz w:val="22"/>
          <w:szCs w:val="22"/>
        </w:rPr>
        <w:t xml:space="preserve"> </w:t>
      </w:r>
      <w:proofErr w:type="spellStart"/>
      <w:r w:rsidR="009F5BA5" w:rsidRPr="009F5BA5">
        <w:rPr>
          <w:sz w:val="22"/>
          <w:szCs w:val="22"/>
        </w:rPr>
        <w:t>for</w:t>
      </w:r>
      <w:proofErr w:type="spellEnd"/>
      <w:r w:rsidR="009F5BA5" w:rsidRPr="009F5BA5">
        <w:rPr>
          <w:sz w:val="22"/>
          <w:szCs w:val="22"/>
        </w:rPr>
        <w:t xml:space="preserve"> </w:t>
      </w:r>
      <w:proofErr w:type="spellStart"/>
      <w:r w:rsidR="009F5BA5" w:rsidRPr="009F5BA5">
        <w:rPr>
          <w:sz w:val="22"/>
          <w:szCs w:val="22"/>
        </w:rPr>
        <w:t>universities</w:t>
      </w:r>
      <w:proofErr w:type="spellEnd"/>
      <w:r w:rsidR="009F5BA5" w:rsidRPr="009F5BA5">
        <w:rPr>
          <w:sz w:val="22"/>
          <w:szCs w:val="22"/>
        </w:rPr>
        <w:t>. M., 2000.</w:t>
      </w:r>
    </w:p>
    <w:p w:rsidR="009F5BA5" w:rsidRPr="009F5BA5" w:rsidRDefault="00D66999" w:rsidP="009F5BA5">
      <w:pPr>
        <w:pStyle w:val="a7"/>
        <w:ind w:left="360"/>
        <w:jc w:val="both"/>
        <w:rPr>
          <w:sz w:val="22"/>
          <w:szCs w:val="22"/>
        </w:rPr>
      </w:pPr>
      <w:r w:rsidRPr="00D66999">
        <w:rPr>
          <w:sz w:val="22"/>
          <w:szCs w:val="22"/>
          <w:lang w:val="en-US"/>
        </w:rPr>
        <w:t xml:space="preserve">18. Kantorovich </w:t>
      </w:r>
      <w:proofErr w:type="spellStart"/>
      <w:r w:rsidRPr="00D66999">
        <w:rPr>
          <w:sz w:val="22"/>
          <w:szCs w:val="22"/>
          <w:lang w:val="en-US"/>
        </w:rPr>
        <w:t>Ya.A</w:t>
      </w:r>
      <w:proofErr w:type="spellEnd"/>
      <w:r w:rsidRPr="00D66999">
        <w:rPr>
          <w:sz w:val="22"/>
          <w:szCs w:val="22"/>
          <w:lang w:val="en-US"/>
        </w:rPr>
        <w:t xml:space="preserve">. Copyright. </w:t>
      </w:r>
      <w:proofErr w:type="gramStart"/>
      <w:r w:rsidRPr="00D66999">
        <w:rPr>
          <w:sz w:val="22"/>
          <w:szCs w:val="22"/>
          <w:lang w:val="en-US"/>
        </w:rPr>
        <w:t>A systematic commentary on the resolution of the Central Executive Committee and the Council of People's Commissars of the USSR of January 30, 1925 "On the basics of copyright".</w:t>
      </w:r>
      <w:proofErr w:type="gramEnd"/>
      <w:r w:rsidRPr="00D66999">
        <w:rPr>
          <w:sz w:val="22"/>
          <w:szCs w:val="22"/>
          <w:lang w:val="en-US"/>
        </w:rPr>
        <w:t xml:space="preserve"> </w:t>
      </w:r>
      <w:r w:rsidR="009F5BA5" w:rsidRPr="009F5BA5">
        <w:rPr>
          <w:sz w:val="22"/>
          <w:szCs w:val="22"/>
        </w:rPr>
        <w:t>M., 1926.</w:t>
      </w:r>
    </w:p>
    <w:p w:rsidR="009F5BA5" w:rsidRPr="009F5BA5" w:rsidRDefault="00D66999" w:rsidP="009F5BA5">
      <w:pPr>
        <w:pStyle w:val="a7"/>
        <w:ind w:left="360"/>
        <w:jc w:val="both"/>
        <w:rPr>
          <w:sz w:val="22"/>
          <w:szCs w:val="22"/>
        </w:rPr>
      </w:pPr>
      <w:r w:rsidRPr="00D66999">
        <w:rPr>
          <w:sz w:val="22"/>
          <w:szCs w:val="22"/>
          <w:lang w:val="en-US"/>
        </w:rPr>
        <w:t xml:space="preserve">19. </w:t>
      </w:r>
      <w:proofErr w:type="spellStart"/>
      <w:r w:rsidRPr="00D66999">
        <w:rPr>
          <w:sz w:val="22"/>
          <w:szCs w:val="22"/>
          <w:lang w:val="en-US"/>
        </w:rPr>
        <w:t>Kaudyrov</w:t>
      </w:r>
      <w:proofErr w:type="spellEnd"/>
      <w:r w:rsidRPr="00D66999">
        <w:rPr>
          <w:sz w:val="22"/>
          <w:szCs w:val="22"/>
          <w:lang w:val="en-US"/>
        </w:rPr>
        <w:t xml:space="preserve"> T.E. Intellectual Property law in the Republic of Kazakhstan (questions and answers): Textbook</w:t>
      </w:r>
      <w:proofErr w:type="gramStart"/>
      <w:r w:rsidRPr="00D66999">
        <w:rPr>
          <w:sz w:val="22"/>
          <w:szCs w:val="22"/>
          <w:lang w:val="en-US"/>
        </w:rPr>
        <w:t>.–</w:t>
      </w:r>
      <w:proofErr w:type="gramEnd"/>
      <w:r w:rsidRPr="00D66999">
        <w:rPr>
          <w:sz w:val="22"/>
          <w:szCs w:val="22"/>
          <w:lang w:val="en-US"/>
        </w:rPr>
        <w:t xml:space="preserve"> </w:t>
      </w:r>
      <w:proofErr w:type="spellStart"/>
      <w:r w:rsidR="009F5BA5" w:rsidRPr="009F5BA5">
        <w:rPr>
          <w:sz w:val="22"/>
          <w:szCs w:val="22"/>
        </w:rPr>
        <w:t>Almaty</w:t>
      </w:r>
      <w:proofErr w:type="spellEnd"/>
      <w:r w:rsidR="009F5BA5" w:rsidRPr="009F5BA5">
        <w:rPr>
          <w:sz w:val="22"/>
          <w:szCs w:val="22"/>
        </w:rPr>
        <w:t xml:space="preserve">: </w:t>
      </w:r>
      <w:proofErr w:type="spellStart"/>
      <w:r w:rsidR="009F5BA5" w:rsidRPr="009F5BA5">
        <w:rPr>
          <w:sz w:val="22"/>
          <w:szCs w:val="22"/>
        </w:rPr>
        <w:t>Zheti</w:t>
      </w:r>
      <w:proofErr w:type="spellEnd"/>
      <w:r w:rsidR="009F5BA5" w:rsidRPr="009F5BA5">
        <w:rPr>
          <w:sz w:val="22"/>
          <w:szCs w:val="22"/>
        </w:rPr>
        <w:t xml:space="preserve"> </w:t>
      </w:r>
      <w:proofErr w:type="spellStart"/>
      <w:r w:rsidR="009F5BA5" w:rsidRPr="009F5BA5">
        <w:rPr>
          <w:sz w:val="22"/>
          <w:szCs w:val="22"/>
        </w:rPr>
        <w:t>zhargy</w:t>
      </w:r>
      <w:proofErr w:type="spellEnd"/>
      <w:r w:rsidR="009F5BA5" w:rsidRPr="009F5BA5">
        <w:rPr>
          <w:sz w:val="22"/>
          <w:szCs w:val="22"/>
        </w:rPr>
        <w:t>, 1999.</w:t>
      </w:r>
    </w:p>
    <w:p w:rsidR="009F5BA5" w:rsidRPr="00B6533D" w:rsidRDefault="00D66999" w:rsidP="009F5BA5">
      <w:pPr>
        <w:pStyle w:val="a7"/>
        <w:ind w:left="360"/>
        <w:jc w:val="both"/>
        <w:rPr>
          <w:sz w:val="22"/>
          <w:szCs w:val="22"/>
          <w:lang w:val="en-US"/>
        </w:rPr>
      </w:pPr>
      <w:r w:rsidRPr="00D66999">
        <w:rPr>
          <w:sz w:val="22"/>
          <w:szCs w:val="22"/>
          <w:lang w:val="en-US"/>
        </w:rPr>
        <w:t xml:space="preserve">20. </w:t>
      </w:r>
      <w:proofErr w:type="spellStart"/>
      <w:r w:rsidRPr="00D66999">
        <w:rPr>
          <w:sz w:val="22"/>
          <w:szCs w:val="22"/>
          <w:lang w:val="en-US"/>
        </w:rPr>
        <w:t>Kaudyrov</w:t>
      </w:r>
      <w:proofErr w:type="spellEnd"/>
      <w:r w:rsidRPr="00D66999">
        <w:rPr>
          <w:sz w:val="22"/>
          <w:szCs w:val="22"/>
          <w:lang w:val="en-US"/>
        </w:rPr>
        <w:t xml:space="preserve"> T.E. Civil protection of industrial property objects: </w:t>
      </w:r>
      <w:proofErr w:type="spellStart"/>
      <w:r w:rsidRPr="00D66999">
        <w:rPr>
          <w:sz w:val="22"/>
          <w:szCs w:val="22"/>
          <w:lang w:val="en-US"/>
        </w:rPr>
        <w:t>Monogr</w:t>
      </w:r>
      <w:proofErr w:type="spellEnd"/>
      <w:proofErr w:type="gramStart"/>
      <w:r w:rsidRPr="00D66999">
        <w:rPr>
          <w:sz w:val="22"/>
          <w:szCs w:val="22"/>
          <w:lang w:val="en-US"/>
        </w:rPr>
        <w:t>.–</w:t>
      </w:r>
      <w:proofErr w:type="gramEnd"/>
      <w:r w:rsidRPr="00D66999">
        <w:rPr>
          <w:sz w:val="22"/>
          <w:szCs w:val="22"/>
          <w:lang w:val="en-US"/>
        </w:rPr>
        <w:t xml:space="preserve"> </w:t>
      </w:r>
      <w:proofErr w:type="spellStart"/>
      <w:r w:rsidRPr="00D66999">
        <w:rPr>
          <w:sz w:val="22"/>
          <w:szCs w:val="22"/>
          <w:lang w:val="en-US"/>
        </w:rPr>
        <w:t>Almaty</w:t>
      </w:r>
      <w:proofErr w:type="spellEnd"/>
      <w:r w:rsidRPr="00D66999">
        <w:rPr>
          <w:sz w:val="22"/>
          <w:szCs w:val="22"/>
          <w:lang w:val="en-US"/>
        </w:rPr>
        <w:t xml:space="preserve">: </w:t>
      </w:r>
      <w:proofErr w:type="spellStart"/>
      <w:r w:rsidRPr="00D66999">
        <w:rPr>
          <w:sz w:val="22"/>
          <w:szCs w:val="22"/>
          <w:lang w:val="en-US"/>
        </w:rPr>
        <w:t>Zheti</w:t>
      </w:r>
      <w:proofErr w:type="spellEnd"/>
      <w:r w:rsidRPr="00D66999">
        <w:rPr>
          <w:sz w:val="22"/>
          <w:szCs w:val="22"/>
          <w:lang w:val="en-US"/>
        </w:rPr>
        <w:t xml:space="preserve"> </w:t>
      </w:r>
      <w:proofErr w:type="spellStart"/>
      <w:r w:rsidRPr="00D66999">
        <w:rPr>
          <w:sz w:val="22"/>
          <w:szCs w:val="22"/>
          <w:lang w:val="en-US"/>
        </w:rPr>
        <w:t>zhargy</w:t>
      </w:r>
      <w:proofErr w:type="spellEnd"/>
      <w:r w:rsidRPr="00D66999">
        <w:rPr>
          <w:sz w:val="22"/>
          <w:szCs w:val="22"/>
          <w:lang w:val="en-US"/>
        </w:rPr>
        <w:t>, 2001.</w:t>
      </w:r>
    </w:p>
    <w:p w:rsidR="009F5BA5" w:rsidRPr="00B6533D" w:rsidRDefault="00D66999" w:rsidP="009F5BA5">
      <w:pPr>
        <w:pStyle w:val="a7"/>
        <w:ind w:left="360"/>
        <w:jc w:val="both"/>
        <w:rPr>
          <w:sz w:val="22"/>
          <w:szCs w:val="22"/>
          <w:lang w:val="en-US"/>
        </w:rPr>
      </w:pPr>
      <w:r w:rsidRPr="00D66999">
        <w:rPr>
          <w:sz w:val="22"/>
          <w:szCs w:val="22"/>
          <w:lang w:val="en-US"/>
        </w:rPr>
        <w:t xml:space="preserve">21. Code of Intellectual Property of France. </w:t>
      </w:r>
      <w:proofErr w:type="gramStart"/>
      <w:r w:rsidRPr="00D66999">
        <w:rPr>
          <w:sz w:val="22"/>
          <w:szCs w:val="22"/>
          <w:lang w:val="en-US"/>
        </w:rPr>
        <w:t>M., 1997.</w:t>
      </w:r>
      <w:proofErr w:type="gramEnd"/>
    </w:p>
    <w:p w:rsidR="009F5BA5" w:rsidRPr="00B6533D" w:rsidRDefault="00D66999" w:rsidP="009F5BA5">
      <w:pPr>
        <w:pStyle w:val="a7"/>
        <w:ind w:left="360"/>
        <w:jc w:val="both"/>
        <w:rPr>
          <w:sz w:val="22"/>
          <w:szCs w:val="22"/>
          <w:lang w:val="en-US"/>
        </w:rPr>
      </w:pPr>
      <w:r w:rsidRPr="00D66999">
        <w:rPr>
          <w:sz w:val="22"/>
          <w:szCs w:val="22"/>
          <w:lang w:val="en-US"/>
        </w:rPr>
        <w:t xml:space="preserve">22. </w:t>
      </w:r>
      <w:proofErr w:type="spellStart"/>
      <w:r w:rsidRPr="00D66999">
        <w:rPr>
          <w:sz w:val="22"/>
          <w:szCs w:val="22"/>
          <w:lang w:val="en-US"/>
        </w:rPr>
        <w:t>Kolesnikov</w:t>
      </w:r>
      <w:proofErr w:type="spellEnd"/>
      <w:r w:rsidRPr="00D66999">
        <w:rPr>
          <w:sz w:val="22"/>
          <w:szCs w:val="22"/>
          <w:lang w:val="en-US"/>
        </w:rPr>
        <w:t xml:space="preserve"> A.P. History of invention and patent business. </w:t>
      </w:r>
      <w:proofErr w:type="gramStart"/>
      <w:r w:rsidRPr="00D66999">
        <w:rPr>
          <w:sz w:val="22"/>
          <w:szCs w:val="22"/>
          <w:lang w:val="en-US"/>
        </w:rPr>
        <w:t>M., 1998.</w:t>
      </w:r>
      <w:proofErr w:type="gramEnd"/>
    </w:p>
    <w:p w:rsidR="009F5BA5" w:rsidRPr="00B6533D" w:rsidRDefault="00D66999" w:rsidP="009F5BA5">
      <w:pPr>
        <w:pStyle w:val="a7"/>
        <w:ind w:left="360"/>
        <w:jc w:val="both"/>
        <w:rPr>
          <w:sz w:val="22"/>
          <w:szCs w:val="22"/>
          <w:lang w:val="en-US"/>
        </w:rPr>
      </w:pPr>
      <w:r w:rsidRPr="00D66999">
        <w:rPr>
          <w:sz w:val="22"/>
          <w:szCs w:val="22"/>
          <w:lang w:val="en-US"/>
        </w:rPr>
        <w:t xml:space="preserve">23. </w:t>
      </w:r>
      <w:proofErr w:type="spellStart"/>
      <w:r w:rsidRPr="00D66999">
        <w:rPr>
          <w:sz w:val="22"/>
          <w:szCs w:val="22"/>
          <w:lang w:val="en-US"/>
        </w:rPr>
        <w:t>Matveeva</w:t>
      </w:r>
      <w:proofErr w:type="spellEnd"/>
      <w:r w:rsidRPr="00D66999">
        <w:rPr>
          <w:sz w:val="22"/>
          <w:szCs w:val="22"/>
          <w:lang w:val="en-US"/>
        </w:rPr>
        <w:t xml:space="preserve"> T.I. International transfer of intellectual property. </w:t>
      </w:r>
      <w:proofErr w:type="gramStart"/>
      <w:r w:rsidRPr="00D66999">
        <w:rPr>
          <w:sz w:val="22"/>
          <w:szCs w:val="22"/>
          <w:lang w:val="en-US"/>
        </w:rPr>
        <w:t>St. Petersburg, 1993.</w:t>
      </w:r>
      <w:proofErr w:type="gramEnd"/>
    </w:p>
    <w:p w:rsidR="009F5BA5" w:rsidRPr="009F5BA5" w:rsidRDefault="00D66999" w:rsidP="009F5BA5">
      <w:pPr>
        <w:pStyle w:val="a7"/>
        <w:ind w:left="360"/>
        <w:jc w:val="both"/>
        <w:rPr>
          <w:sz w:val="22"/>
          <w:szCs w:val="22"/>
        </w:rPr>
      </w:pPr>
      <w:r w:rsidRPr="00D66999">
        <w:rPr>
          <w:sz w:val="22"/>
          <w:szCs w:val="22"/>
          <w:lang w:val="en-US"/>
        </w:rPr>
        <w:t xml:space="preserve">24. Meyer D.I. Russian civil law in two parts. </w:t>
      </w:r>
      <w:r w:rsidR="009F5BA5" w:rsidRPr="009F5BA5">
        <w:rPr>
          <w:sz w:val="22"/>
          <w:szCs w:val="22"/>
        </w:rPr>
        <w:t>M., 1997.</w:t>
      </w:r>
    </w:p>
    <w:p w:rsidR="009F5BA5" w:rsidRPr="009F5BA5" w:rsidRDefault="00D66999" w:rsidP="009F5BA5">
      <w:pPr>
        <w:pStyle w:val="a7"/>
        <w:ind w:left="360"/>
        <w:jc w:val="both"/>
        <w:rPr>
          <w:sz w:val="22"/>
          <w:szCs w:val="22"/>
          <w:lang w:val="en-US"/>
        </w:rPr>
      </w:pPr>
      <w:r w:rsidRPr="00D66999">
        <w:rPr>
          <w:sz w:val="22"/>
          <w:szCs w:val="22"/>
          <w:lang w:val="en-US"/>
        </w:rPr>
        <w:lastRenderedPageBreak/>
        <w:t xml:space="preserve">25. The main institutions of civil law of foreign countries. </w:t>
      </w:r>
      <w:proofErr w:type="gramStart"/>
      <w:r w:rsidRPr="00D66999">
        <w:rPr>
          <w:sz w:val="22"/>
          <w:szCs w:val="22"/>
          <w:lang w:val="en-US"/>
        </w:rPr>
        <w:t>Comparative legal research.</w:t>
      </w:r>
      <w:proofErr w:type="gramEnd"/>
      <w:r w:rsidRPr="00D66999">
        <w:rPr>
          <w:sz w:val="22"/>
          <w:szCs w:val="22"/>
          <w:lang w:val="en-US"/>
        </w:rPr>
        <w:t xml:space="preserve"> </w:t>
      </w:r>
      <w:proofErr w:type="gramStart"/>
      <w:r w:rsidRPr="00D66999">
        <w:rPr>
          <w:sz w:val="22"/>
          <w:szCs w:val="22"/>
          <w:lang w:val="en-US"/>
        </w:rPr>
        <w:t xml:space="preserve">Edited by </w:t>
      </w:r>
      <w:proofErr w:type="spellStart"/>
      <w:r w:rsidRPr="00D66999">
        <w:rPr>
          <w:sz w:val="22"/>
          <w:szCs w:val="22"/>
          <w:lang w:val="en-US"/>
        </w:rPr>
        <w:t>V.V.Zalessky</w:t>
      </w:r>
      <w:proofErr w:type="spellEnd"/>
      <w:r w:rsidRPr="00D66999">
        <w:rPr>
          <w:sz w:val="22"/>
          <w:szCs w:val="22"/>
          <w:lang w:val="en-US"/>
        </w:rPr>
        <w:t>.</w:t>
      </w:r>
      <w:proofErr w:type="gramEnd"/>
      <w:r w:rsidRPr="00D66999">
        <w:rPr>
          <w:sz w:val="22"/>
          <w:szCs w:val="22"/>
          <w:lang w:val="en-US"/>
        </w:rPr>
        <w:t xml:space="preserve"> </w:t>
      </w:r>
      <w:proofErr w:type="gramStart"/>
      <w:r w:rsidRPr="00D66999">
        <w:rPr>
          <w:sz w:val="22"/>
          <w:szCs w:val="22"/>
          <w:lang w:val="en-US"/>
        </w:rPr>
        <w:t>M., 1999.</w:t>
      </w:r>
      <w:proofErr w:type="gramEnd"/>
    </w:p>
    <w:p w:rsidR="009F5BA5" w:rsidRPr="009F5BA5" w:rsidRDefault="00D66999" w:rsidP="009F5BA5">
      <w:pPr>
        <w:pStyle w:val="a7"/>
        <w:ind w:left="360"/>
        <w:jc w:val="both"/>
        <w:rPr>
          <w:sz w:val="22"/>
          <w:szCs w:val="22"/>
          <w:lang w:val="en-US"/>
        </w:rPr>
      </w:pPr>
      <w:r w:rsidRPr="00D66999">
        <w:rPr>
          <w:sz w:val="22"/>
          <w:szCs w:val="22"/>
          <w:lang w:val="en-US"/>
        </w:rPr>
        <w:t xml:space="preserve">26. Fundamentals of patent law and patenting in the Republic of Kazakhstan: Textbook/The answer is the editor </w:t>
      </w:r>
      <w:proofErr w:type="spellStart"/>
      <w:r w:rsidRPr="00D66999">
        <w:rPr>
          <w:sz w:val="22"/>
          <w:szCs w:val="22"/>
          <w:lang w:val="en-US"/>
        </w:rPr>
        <w:t>T.E.Kaudyrov.-Almaty</w:t>
      </w:r>
      <w:proofErr w:type="spellEnd"/>
      <w:r w:rsidRPr="00D66999">
        <w:rPr>
          <w:sz w:val="22"/>
          <w:szCs w:val="22"/>
          <w:lang w:val="en-US"/>
        </w:rPr>
        <w:t xml:space="preserve">: </w:t>
      </w:r>
      <w:proofErr w:type="spellStart"/>
      <w:r w:rsidRPr="00D66999">
        <w:rPr>
          <w:sz w:val="22"/>
          <w:szCs w:val="22"/>
          <w:lang w:val="en-US"/>
        </w:rPr>
        <w:t>Zhety</w:t>
      </w:r>
      <w:proofErr w:type="spellEnd"/>
      <w:r w:rsidRPr="00D66999">
        <w:rPr>
          <w:sz w:val="22"/>
          <w:szCs w:val="22"/>
          <w:lang w:val="en-US"/>
        </w:rPr>
        <w:t xml:space="preserve"> </w:t>
      </w:r>
      <w:proofErr w:type="spellStart"/>
      <w:r w:rsidRPr="00D66999">
        <w:rPr>
          <w:sz w:val="22"/>
          <w:szCs w:val="22"/>
          <w:lang w:val="en-US"/>
        </w:rPr>
        <w:t>Jargy</w:t>
      </w:r>
      <w:proofErr w:type="spellEnd"/>
      <w:r w:rsidRPr="00D66999">
        <w:rPr>
          <w:sz w:val="22"/>
          <w:szCs w:val="22"/>
          <w:lang w:val="en-US"/>
        </w:rPr>
        <w:t xml:space="preserve">, 2003.-392 p. </w:t>
      </w:r>
    </w:p>
    <w:p w:rsidR="009F5BA5" w:rsidRPr="009F5BA5" w:rsidRDefault="00D66999" w:rsidP="009F5BA5">
      <w:pPr>
        <w:pStyle w:val="a7"/>
        <w:ind w:left="360"/>
        <w:jc w:val="both"/>
        <w:rPr>
          <w:sz w:val="22"/>
          <w:szCs w:val="22"/>
        </w:rPr>
      </w:pPr>
      <w:r w:rsidRPr="00D66999">
        <w:rPr>
          <w:sz w:val="22"/>
          <w:szCs w:val="22"/>
          <w:lang w:val="en-US"/>
        </w:rPr>
        <w:t xml:space="preserve">27. </w:t>
      </w:r>
      <w:proofErr w:type="spellStart"/>
      <w:r w:rsidRPr="00D66999">
        <w:rPr>
          <w:sz w:val="22"/>
          <w:szCs w:val="22"/>
          <w:lang w:val="en-US"/>
        </w:rPr>
        <w:t>Pilenko</w:t>
      </w:r>
      <w:proofErr w:type="spellEnd"/>
      <w:r w:rsidRPr="00D66999">
        <w:rPr>
          <w:sz w:val="22"/>
          <w:szCs w:val="22"/>
          <w:lang w:val="en-US"/>
        </w:rPr>
        <w:t xml:space="preserve"> A.A. </w:t>
      </w:r>
      <w:proofErr w:type="gramStart"/>
      <w:r w:rsidRPr="00D66999">
        <w:rPr>
          <w:sz w:val="22"/>
          <w:szCs w:val="22"/>
          <w:lang w:val="en-US"/>
        </w:rPr>
        <w:t>The right of the inventor.</w:t>
      </w:r>
      <w:proofErr w:type="gramEnd"/>
      <w:r w:rsidRPr="00D66999">
        <w:rPr>
          <w:sz w:val="22"/>
          <w:szCs w:val="22"/>
          <w:lang w:val="en-US"/>
        </w:rPr>
        <w:t xml:space="preserve"> </w:t>
      </w:r>
      <w:r w:rsidR="009F5BA5" w:rsidRPr="009F5BA5">
        <w:rPr>
          <w:sz w:val="22"/>
          <w:szCs w:val="22"/>
        </w:rPr>
        <w:t>M., 2001.</w:t>
      </w:r>
    </w:p>
    <w:p w:rsidR="009F5BA5" w:rsidRPr="009F5BA5" w:rsidRDefault="00D66999" w:rsidP="009F5BA5">
      <w:pPr>
        <w:pStyle w:val="a7"/>
        <w:ind w:left="360"/>
        <w:jc w:val="both"/>
        <w:rPr>
          <w:sz w:val="22"/>
          <w:szCs w:val="22"/>
          <w:lang w:val="en-US"/>
        </w:rPr>
      </w:pPr>
      <w:r w:rsidRPr="00D66999">
        <w:rPr>
          <w:sz w:val="22"/>
          <w:szCs w:val="22"/>
          <w:lang w:val="en-US"/>
        </w:rPr>
        <w:t xml:space="preserve">28. Legal protection of intellectual property. </w:t>
      </w:r>
      <w:proofErr w:type="gramStart"/>
      <w:r w:rsidRPr="00D66999">
        <w:rPr>
          <w:sz w:val="22"/>
          <w:szCs w:val="22"/>
          <w:lang w:val="en-US"/>
        </w:rPr>
        <w:t xml:space="preserve">Edited by </w:t>
      </w:r>
      <w:proofErr w:type="spellStart"/>
      <w:r w:rsidRPr="00D66999">
        <w:rPr>
          <w:sz w:val="22"/>
          <w:szCs w:val="22"/>
          <w:lang w:val="en-US"/>
        </w:rPr>
        <w:t>Dementiev</w:t>
      </w:r>
      <w:proofErr w:type="spellEnd"/>
      <w:r w:rsidRPr="00D66999">
        <w:rPr>
          <w:sz w:val="22"/>
          <w:szCs w:val="22"/>
          <w:lang w:val="en-US"/>
        </w:rPr>
        <w:t xml:space="preserve"> V.N. M., 1995.</w:t>
      </w:r>
      <w:proofErr w:type="gramEnd"/>
    </w:p>
    <w:p w:rsidR="009F5BA5" w:rsidRPr="00B6533D" w:rsidRDefault="00D66999" w:rsidP="009F5BA5">
      <w:pPr>
        <w:pStyle w:val="a7"/>
        <w:ind w:left="360"/>
        <w:jc w:val="both"/>
        <w:rPr>
          <w:sz w:val="22"/>
          <w:szCs w:val="22"/>
          <w:lang w:val="en-US"/>
        </w:rPr>
      </w:pPr>
      <w:r w:rsidRPr="00D66999">
        <w:rPr>
          <w:sz w:val="22"/>
          <w:szCs w:val="22"/>
          <w:lang w:val="en-US"/>
        </w:rPr>
        <w:t xml:space="preserve">29. </w:t>
      </w:r>
      <w:proofErr w:type="spellStart"/>
      <w:r w:rsidRPr="00D66999">
        <w:rPr>
          <w:sz w:val="22"/>
          <w:szCs w:val="22"/>
          <w:lang w:val="en-US"/>
        </w:rPr>
        <w:t>Pokrovsky</w:t>
      </w:r>
      <w:proofErr w:type="spellEnd"/>
      <w:r w:rsidRPr="00D66999">
        <w:rPr>
          <w:sz w:val="22"/>
          <w:szCs w:val="22"/>
          <w:lang w:val="en-US"/>
        </w:rPr>
        <w:t xml:space="preserve"> I.A. </w:t>
      </w:r>
      <w:proofErr w:type="gramStart"/>
      <w:r w:rsidRPr="00D66999">
        <w:rPr>
          <w:sz w:val="22"/>
          <w:szCs w:val="22"/>
          <w:lang w:val="en-US"/>
        </w:rPr>
        <w:t>The main problems of civil law.</w:t>
      </w:r>
      <w:proofErr w:type="gramEnd"/>
      <w:r w:rsidRPr="00D66999">
        <w:rPr>
          <w:sz w:val="22"/>
          <w:szCs w:val="22"/>
          <w:lang w:val="en-US"/>
        </w:rPr>
        <w:t xml:space="preserve"> </w:t>
      </w:r>
      <w:proofErr w:type="gramStart"/>
      <w:r w:rsidRPr="00D66999">
        <w:rPr>
          <w:sz w:val="22"/>
          <w:szCs w:val="22"/>
          <w:lang w:val="en-US"/>
        </w:rPr>
        <w:t>M., 1998.</w:t>
      </w:r>
      <w:proofErr w:type="gramEnd"/>
    </w:p>
    <w:p w:rsidR="009F5BA5" w:rsidRPr="00B6533D" w:rsidRDefault="00D66999" w:rsidP="009F5BA5">
      <w:pPr>
        <w:pStyle w:val="a7"/>
        <w:ind w:left="360"/>
        <w:jc w:val="both"/>
        <w:rPr>
          <w:sz w:val="22"/>
          <w:szCs w:val="22"/>
          <w:lang w:val="en-US"/>
        </w:rPr>
      </w:pPr>
      <w:r w:rsidRPr="00D66999">
        <w:rPr>
          <w:sz w:val="22"/>
          <w:szCs w:val="22"/>
          <w:lang w:val="en-US"/>
        </w:rPr>
        <w:t xml:space="preserve">30. Industrial and intellectual property law. </w:t>
      </w:r>
      <w:proofErr w:type="gramStart"/>
      <w:r w:rsidRPr="00D66999">
        <w:rPr>
          <w:sz w:val="22"/>
          <w:szCs w:val="22"/>
          <w:lang w:val="en-US"/>
        </w:rPr>
        <w:t>Novosibirsk, 1992.</w:t>
      </w:r>
      <w:proofErr w:type="gramEnd"/>
    </w:p>
    <w:p w:rsidR="009F5BA5" w:rsidRPr="00B6533D" w:rsidRDefault="00D66999" w:rsidP="009F5BA5">
      <w:pPr>
        <w:pStyle w:val="a7"/>
        <w:ind w:left="360"/>
        <w:jc w:val="both"/>
        <w:rPr>
          <w:sz w:val="22"/>
          <w:szCs w:val="22"/>
          <w:lang w:val="en-US"/>
        </w:rPr>
      </w:pPr>
      <w:r w:rsidRPr="00D66999">
        <w:rPr>
          <w:sz w:val="22"/>
          <w:szCs w:val="22"/>
          <w:lang w:val="en-US"/>
        </w:rPr>
        <w:t xml:space="preserve">31. Application of laws on the protection of intellectual property rights in the United States of America. </w:t>
      </w:r>
      <w:proofErr w:type="gramStart"/>
      <w:r w:rsidRPr="00D66999">
        <w:rPr>
          <w:sz w:val="22"/>
          <w:szCs w:val="22"/>
          <w:lang w:val="en-US"/>
        </w:rPr>
        <w:t>M., 1998.</w:t>
      </w:r>
      <w:proofErr w:type="gramEnd"/>
    </w:p>
    <w:p w:rsidR="009F5BA5" w:rsidRPr="00B6533D" w:rsidRDefault="00D66999" w:rsidP="009F5BA5">
      <w:pPr>
        <w:pStyle w:val="a7"/>
        <w:ind w:left="360"/>
        <w:jc w:val="both"/>
        <w:rPr>
          <w:sz w:val="22"/>
          <w:szCs w:val="22"/>
          <w:lang w:val="en-US"/>
        </w:rPr>
      </w:pPr>
      <w:r w:rsidRPr="00D66999">
        <w:rPr>
          <w:sz w:val="22"/>
          <w:szCs w:val="22"/>
          <w:lang w:val="en-US"/>
        </w:rPr>
        <w:t xml:space="preserve">32. Problems of legal enforcement of the rights of the Russian Federation to the results of intellectual activity. </w:t>
      </w:r>
      <w:proofErr w:type="gramStart"/>
      <w:r w:rsidRPr="00D66999">
        <w:rPr>
          <w:sz w:val="22"/>
          <w:szCs w:val="22"/>
          <w:lang w:val="en-US"/>
        </w:rPr>
        <w:t xml:space="preserve">Edition of the State </w:t>
      </w:r>
      <w:proofErr w:type="spellStart"/>
      <w:r w:rsidRPr="00D66999">
        <w:rPr>
          <w:sz w:val="22"/>
          <w:szCs w:val="22"/>
          <w:lang w:val="en-US"/>
        </w:rPr>
        <w:t>Duma</w:t>
      </w:r>
      <w:proofErr w:type="spellEnd"/>
      <w:r w:rsidRPr="00D66999">
        <w:rPr>
          <w:sz w:val="22"/>
          <w:szCs w:val="22"/>
          <w:lang w:val="en-US"/>
        </w:rPr>
        <w:t>.</w:t>
      </w:r>
      <w:proofErr w:type="gramEnd"/>
      <w:r w:rsidRPr="00D66999">
        <w:rPr>
          <w:sz w:val="22"/>
          <w:szCs w:val="22"/>
          <w:lang w:val="en-US"/>
        </w:rPr>
        <w:t xml:space="preserve"> </w:t>
      </w:r>
      <w:proofErr w:type="gramStart"/>
      <w:r w:rsidRPr="00D66999">
        <w:rPr>
          <w:sz w:val="22"/>
          <w:szCs w:val="22"/>
          <w:lang w:val="en-US"/>
        </w:rPr>
        <w:t>Moscow, 2000.</w:t>
      </w:r>
      <w:proofErr w:type="gramEnd"/>
    </w:p>
    <w:p w:rsidR="009F5BA5" w:rsidRPr="00B6533D" w:rsidRDefault="00D66999" w:rsidP="009F5BA5">
      <w:pPr>
        <w:pStyle w:val="a7"/>
        <w:ind w:left="360"/>
        <w:jc w:val="both"/>
        <w:rPr>
          <w:sz w:val="22"/>
          <w:szCs w:val="22"/>
          <w:lang w:val="en-US"/>
        </w:rPr>
      </w:pPr>
      <w:r w:rsidRPr="00D66999">
        <w:rPr>
          <w:sz w:val="22"/>
          <w:szCs w:val="22"/>
          <w:lang w:val="en-US"/>
        </w:rPr>
        <w:t xml:space="preserve">33. </w:t>
      </w:r>
      <w:proofErr w:type="spellStart"/>
      <w:r w:rsidRPr="00D66999">
        <w:rPr>
          <w:sz w:val="22"/>
          <w:szCs w:val="22"/>
          <w:lang w:val="en-US"/>
        </w:rPr>
        <w:t>Ruzakova</w:t>
      </w:r>
      <w:proofErr w:type="spellEnd"/>
      <w:r w:rsidRPr="00D66999">
        <w:rPr>
          <w:sz w:val="22"/>
          <w:szCs w:val="22"/>
          <w:lang w:val="en-US"/>
        </w:rPr>
        <w:t xml:space="preserve"> O.A. Protection of authorship - part of state policy // Intellectual property. </w:t>
      </w:r>
      <w:proofErr w:type="gramStart"/>
      <w:r w:rsidRPr="00D66999">
        <w:rPr>
          <w:sz w:val="22"/>
          <w:szCs w:val="22"/>
          <w:lang w:val="en-US"/>
        </w:rPr>
        <w:t>Copyright and related rights.</w:t>
      </w:r>
      <w:proofErr w:type="gramEnd"/>
      <w:r w:rsidRPr="00D66999">
        <w:rPr>
          <w:sz w:val="22"/>
          <w:szCs w:val="22"/>
          <w:lang w:val="en-US"/>
        </w:rPr>
        <w:t xml:space="preserve"> </w:t>
      </w:r>
      <w:proofErr w:type="gramStart"/>
      <w:r w:rsidRPr="00D66999">
        <w:rPr>
          <w:sz w:val="22"/>
          <w:szCs w:val="22"/>
          <w:lang w:val="en-US"/>
        </w:rPr>
        <w:t>2000. No. 5-6.</w:t>
      </w:r>
      <w:proofErr w:type="gramEnd"/>
    </w:p>
    <w:p w:rsidR="009F5BA5" w:rsidRPr="00B6533D" w:rsidRDefault="00D66999" w:rsidP="009F5BA5">
      <w:pPr>
        <w:pStyle w:val="a7"/>
        <w:ind w:left="360"/>
        <w:jc w:val="both"/>
        <w:rPr>
          <w:sz w:val="22"/>
          <w:szCs w:val="22"/>
          <w:lang w:val="en-US"/>
        </w:rPr>
      </w:pPr>
      <w:r w:rsidRPr="00D66999">
        <w:rPr>
          <w:sz w:val="22"/>
          <w:szCs w:val="22"/>
          <w:lang w:val="en-US"/>
        </w:rPr>
        <w:t xml:space="preserve">34. </w:t>
      </w:r>
      <w:proofErr w:type="spellStart"/>
      <w:r w:rsidRPr="00D66999">
        <w:rPr>
          <w:sz w:val="22"/>
          <w:szCs w:val="22"/>
          <w:lang w:val="en-US"/>
        </w:rPr>
        <w:t>Ruzakova</w:t>
      </w:r>
      <w:proofErr w:type="spellEnd"/>
      <w:r w:rsidRPr="00D66999">
        <w:rPr>
          <w:sz w:val="22"/>
          <w:szCs w:val="22"/>
          <w:lang w:val="en-US"/>
        </w:rPr>
        <w:t xml:space="preserve"> O.A. Protection of intellectual property in Russia // Legal consultant. 2001. № 9.</w:t>
      </w:r>
    </w:p>
    <w:p w:rsidR="009F5BA5" w:rsidRPr="009F5BA5" w:rsidRDefault="00D66999" w:rsidP="009F5BA5">
      <w:pPr>
        <w:pStyle w:val="a7"/>
        <w:ind w:left="360"/>
        <w:jc w:val="both"/>
        <w:rPr>
          <w:sz w:val="22"/>
          <w:szCs w:val="22"/>
        </w:rPr>
      </w:pPr>
      <w:r w:rsidRPr="00D66999">
        <w:rPr>
          <w:sz w:val="22"/>
          <w:szCs w:val="22"/>
          <w:lang w:val="en-US"/>
        </w:rPr>
        <w:t xml:space="preserve">35. </w:t>
      </w:r>
      <w:proofErr w:type="spellStart"/>
      <w:r w:rsidRPr="00D66999">
        <w:rPr>
          <w:sz w:val="22"/>
          <w:szCs w:val="22"/>
          <w:lang w:val="en-US"/>
        </w:rPr>
        <w:t>Ruzakova</w:t>
      </w:r>
      <w:proofErr w:type="spellEnd"/>
      <w:r w:rsidRPr="00D66999">
        <w:rPr>
          <w:sz w:val="22"/>
          <w:szCs w:val="22"/>
          <w:lang w:val="en-US"/>
        </w:rPr>
        <w:t xml:space="preserve"> O.A. The legal regime of intellectual property objects // Legal consultant. </w:t>
      </w:r>
      <w:r w:rsidR="009F5BA5" w:rsidRPr="009F5BA5">
        <w:rPr>
          <w:sz w:val="22"/>
          <w:szCs w:val="22"/>
        </w:rPr>
        <w:t>2001. № 4.</w:t>
      </w:r>
    </w:p>
    <w:p w:rsidR="009F5BA5" w:rsidRPr="00B6533D" w:rsidRDefault="00D66999" w:rsidP="009F5BA5">
      <w:pPr>
        <w:pStyle w:val="a7"/>
        <w:ind w:left="360"/>
        <w:jc w:val="both"/>
        <w:rPr>
          <w:sz w:val="22"/>
          <w:szCs w:val="22"/>
          <w:lang w:val="en-US"/>
        </w:rPr>
      </w:pPr>
      <w:r w:rsidRPr="00D66999">
        <w:rPr>
          <w:sz w:val="22"/>
          <w:szCs w:val="22"/>
          <w:lang w:val="en-US"/>
        </w:rPr>
        <w:t xml:space="preserve">36. </w:t>
      </w:r>
      <w:proofErr w:type="spellStart"/>
      <w:r w:rsidRPr="00D66999">
        <w:rPr>
          <w:sz w:val="22"/>
          <w:szCs w:val="22"/>
          <w:lang w:val="en-US"/>
        </w:rPr>
        <w:t>Sergeev</w:t>
      </w:r>
      <w:proofErr w:type="spellEnd"/>
      <w:r w:rsidRPr="00D66999">
        <w:rPr>
          <w:sz w:val="22"/>
          <w:szCs w:val="22"/>
          <w:lang w:val="en-US"/>
        </w:rPr>
        <w:t xml:space="preserve"> A.P. Intellectual property law in the Russian Federation</w:t>
      </w:r>
      <w:proofErr w:type="gramStart"/>
      <w:r w:rsidRPr="00D66999">
        <w:rPr>
          <w:sz w:val="22"/>
          <w:szCs w:val="22"/>
          <w:lang w:val="en-US"/>
        </w:rPr>
        <w:t>.–</w:t>
      </w:r>
      <w:proofErr w:type="gramEnd"/>
      <w:r w:rsidRPr="00D66999">
        <w:rPr>
          <w:sz w:val="22"/>
          <w:szCs w:val="22"/>
          <w:lang w:val="en-US"/>
        </w:rPr>
        <w:t xml:space="preserve"> M.: </w:t>
      </w:r>
      <w:proofErr w:type="spellStart"/>
      <w:r w:rsidRPr="00D66999">
        <w:rPr>
          <w:sz w:val="22"/>
          <w:szCs w:val="22"/>
          <w:lang w:val="en-US"/>
        </w:rPr>
        <w:t>Teis</w:t>
      </w:r>
      <w:proofErr w:type="spellEnd"/>
      <w:r w:rsidRPr="00D66999">
        <w:rPr>
          <w:sz w:val="22"/>
          <w:szCs w:val="22"/>
          <w:lang w:val="en-US"/>
        </w:rPr>
        <w:t>, 1996.</w:t>
      </w:r>
    </w:p>
    <w:p w:rsidR="009F5BA5" w:rsidRPr="00B6533D" w:rsidRDefault="00D66999" w:rsidP="009F5BA5">
      <w:pPr>
        <w:pStyle w:val="a7"/>
        <w:ind w:left="360"/>
        <w:jc w:val="both"/>
        <w:rPr>
          <w:sz w:val="22"/>
          <w:szCs w:val="22"/>
          <w:lang w:val="en-US"/>
        </w:rPr>
      </w:pPr>
      <w:r w:rsidRPr="00D66999">
        <w:rPr>
          <w:sz w:val="22"/>
          <w:szCs w:val="22"/>
          <w:lang w:val="en-US"/>
        </w:rPr>
        <w:t xml:space="preserve">37. </w:t>
      </w:r>
      <w:proofErr w:type="spellStart"/>
      <w:r w:rsidRPr="00D66999">
        <w:rPr>
          <w:sz w:val="22"/>
          <w:szCs w:val="22"/>
          <w:lang w:val="en-US"/>
        </w:rPr>
        <w:t>Spasovich</w:t>
      </w:r>
      <w:proofErr w:type="spellEnd"/>
      <w:r w:rsidRPr="00D66999">
        <w:rPr>
          <w:sz w:val="22"/>
          <w:szCs w:val="22"/>
          <w:lang w:val="en-US"/>
        </w:rPr>
        <w:t xml:space="preserve"> V. Copyright and counterfeiting rights. St. Petersburg., 1865. 35. </w:t>
      </w:r>
      <w:proofErr w:type="spellStart"/>
      <w:r w:rsidRPr="00D66999">
        <w:rPr>
          <w:sz w:val="22"/>
          <w:szCs w:val="22"/>
          <w:lang w:val="en-US"/>
        </w:rPr>
        <w:t>Spasovich</w:t>
      </w:r>
      <w:proofErr w:type="spellEnd"/>
      <w:r w:rsidRPr="00D66999">
        <w:rPr>
          <w:sz w:val="22"/>
          <w:szCs w:val="22"/>
          <w:lang w:val="en-US"/>
        </w:rPr>
        <w:t xml:space="preserve"> V. Draft regulations on copyright. </w:t>
      </w:r>
      <w:proofErr w:type="gramStart"/>
      <w:r w:rsidRPr="00D66999">
        <w:rPr>
          <w:sz w:val="22"/>
          <w:szCs w:val="22"/>
          <w:lang w:val="en-US"/>
        </w:rPr>
        <w:t>St. Petersburg, 1894.</w:t>
      </w:r>
      <w:proofErr w:type="gramEnd"/>
    </w:p>
    <w:p w:rsidR="009F5BA5" w:rsidRPr="00B6533D" w:rsidRDefault="00D66999" w:rsidP="009F5BA5">
      <w:pPr>
        <w:pStyle w:val="a7"/>
        <w:ind w:left="360"/>
        <w:jc w:val="both"/>
        <w:rPr>
          <w:sz w:val="22"/>
          <w:szCs w:val="22"/>
          <w:lang w:val="en-US"/>
        </w:rPr>
      </w:pPr>
      <w:r w:rsidRPr="00D66999">
        <w:rPr>
          <w:sz w:val="22"/>
          <w:szCs w:val="22"/>
          <w:lang w:val="en-US"/>
        </w:rPr>
        <w:t xml:space="preserve">38. </w:t>
      </w:r>
      <w:proofErr w:type="spellStart"/>
      <w:r w:rsidRPr="00D66999">
        <w:rPr>
          <w:sz w:val="22"/>
          <w:szCs w:val="22"/>
          <w:lang w:val="en-US"/>
        </w:rPr>
        <w:t>Tabashnikov</w:t>
      </w:r>
      <w:proofErr w:type="spellEnd"/>
      <w:r w:rsidRPr="00D66999">
        <w:rPr>
          <w:sz w:val="22"/>
          <w:szCs w:val="22"/>
          <w:lang w:val="en-US"/>
        </w:rPr>
        <w:t xml:space="preserve"> I.G. Literary, musical and artistic property from the point of view of civil law and according to the regulations of legislation: North Germany, Austria, France, England and Russia. St. Petersburg., 1878.</w:t>
      </w:r>
    </w:p>
    <w:p w:rsidR="009F5BA5" w:rsidRPr="009F5BA5" w:rsidRDefault="00D66999" w:rsidP="009F5BA5">
      <w:pPr>
        <w:pStyle w:val="a7"/>
        <w:ind w:left="360"/>
        <w:jc w:val="both"/>
        <w:rPr>
          <w:sz w:val="22"/>
          <w:szCs w:val="22"/>
        </w:rPr>
      </w:pPr>
      <w:r w:rsidRPr="00D66999">
        <w:rPr>
          <w:sz w:val="22"/>
          <w:szCs w:val="22"/>
          <w:lang w:val="en-US"/>
        </w:rPr>
        <w:t xml:space="preserve">39. </w:t>
      </w:r>
      <w:proofErr w:type="spellStart"/>
      <w:r w:rsidRPr="00D66999">
        <w:rPr>
          <w:sz w:val="22"/>
          <w:szCs w:val="22"/>
          <w:lang w:val="en-US"/>
        </w:rPr>
        <w:t>Khalfina</w:t>
      </w:r>
      <w:proofErr w:type="spellEnd"/>
      <w:r w:rsidRPr="00D66999">
        <w:rPr>
          <w:sz w:val="22"/>
          <w:szCs w:val="22"/>
          <w:lang w:val="en-US"/>
        </w:rPr>
        <w:t xml:space="preserve"> R.O. Modern market: rules of the game. </w:t>
      </w:r>
      <w:r w:rsidR="009F5BA5" w:rsidRPr="009F5BA5">
        <w:rPr>
          <w:sz w:val="22"/>
          <w:szCs w:val="22"/>
        </w:rPr>
        <w:t>M., 1993.</w:t>
      </w:r>
    </w:p>
    <w:p w:rsidR="009F5BA5" w:rsidRPr="009F5BA5" w:rsidRDefault="00D66999" w:rsidP="009F5BA5">
      <w:pPr>
        <w:pStyle w:val="a7"/>
        <w:ind w:left="360"/>
        <w:jc w:val="both"/>
        <w:rPr>
          <w:sz w:val="22"/>
          <w:szCs w:val="22"/>
        </w:rPr>
      </w:pPr>
      <w:proofErr w:type="gramStart"/>
      <w:r w:rsidRPr="00D66999">
        <w:rPr>
          <w:sz w:val="22"/>
          <w:szCs w:val="22"/>
          <w:lang w:val="en-US"/>
        </w:rPr>
        <w:t xml:space="preserve">40. </w:t>
      </w:r>
      <w:proofErr w:type="spellStart"/>
      <w:r w:rsidRPr="00D66999">
        <w:rPr>
          <w:sz w:val="22"/>
          <w:szCs w:val="22"/>
          <w:lang w:val="en-US"/>
        </w:rPr>
        <w:t>Shershenevich</w:t>
      </w:r>
      <w:proofErr w:type="spellEnd"/>
      <w:r w:rsidRPr="00D66999">
        <w:rPr>
          <w:sz w:val="22"/>
          <w:szCs w:val="22"/>
          <w:lang w:val="en-US"/>
        </w:rPr>
        <w:t xml:space="preserve"> G.F. Textbook of Commercial law.</w:t>
      </w:r>
      <w:proofErr w:type="gramEnd"/>
      <w:r w:rsidRPr="00D66999">
        <w:rPr>
          <w:sz w:val="22"/>
          <w:szCs w:val="22"/>
          <w:lang w:val="en-US"/>
        </w:rPr>
        <w:t xml:space="preserve"> </w:t>
      </w:r>
      <w:r w:rsidR="009F5BA5" w:rsidRPr="009F5BA5">
        <w:rPr>
          <w:sz w:val="22"/>
          <w:szCs w:val="22"/>
        </w:rPr>
        <w:t>M. , 1994.</w:t>
      </w:r>
    </w:p>
    <w:p w:rsidR="009F5BA5" w:rsidRPr="00B6533D" w:rsidRDefault="00D66999" w:rsidP="009F5BA5">
      <w:pPr>
        <w:pStyle w:val="a7"/>
        <w:ind w:left="360"/>
        <w:jc w:val="both"/>
        <w:rPr>
          <w:sz w:val="22"/>
          <w:szCs w:val="22"/>
          <w:lang w:val="en-US"/>
        </w:rPr>
      </w:pPr>
      <w:proofErr w:type="gramStart"/>
      <w:r w:rsidRPr="00D66999">
        <w:rPr>
          <w:sz w:val="22"/>
          <w:szCs w:val="22"/>
          <w:lang w:val="en-US"/>
        </w:rPr>
        <w:t xml:space="preserve">41. </w:t>
      </w:r>
      <w:proofErr w:type="spellStart"/>
      <w:r w:rsidRPr="00D66999">
        <w:rPr>
          <w:sz w:val="22"/>
          <w:szCs w:val="22"/>
          <w:lang w:val="en-US"/>
        </w:rPr>
        <w:t>Shershenevich</w:t>
      </w:r>
      <w:proofErr w:type="spellEnd"/>
      <w:r w:rsidRPr="00D66999">
        <w:rPr>
          <w:sz w:val="22"/>
          <w:szCs w:val="22"/>
          <w:lang w:val="en-US"/>
        </w:rPr>
        <w:t xml:space="preserve"> G.F. Textbook of Russian Civil law.</w:t>
      </w:r>
      <w:proofErr w:type="gramEnd"/>
      <w:r w:rsidRPr="00D66999">
        <w:rPr>
          <w:sz w:val="22"/>
          <w:szCs w:val="22"/>
          <w:lang w:val="en-US"/>
        </w:rPr>
        <w:t xml:space="preserve"> </w:t>
      </w:r>
      <w:proofErr w:type="gramStart"/>
      <w:r w:rsidRPr="00D66999">
        <w:rPr>
          <w:sz w:val="22"/>
          <w:szCs w:val="22"/>
          <w:lang w:val="en-US"/>
        </w:rPr>
        <w:t>M., 1995.</w:t>
      </w:r>
      <w:proofErr w:type="gramEnd"/>
    </w:p>
    <w:p w:rsidR="009F5BA5" w:rsidRPr="00B6533D" w:rsidRDefault="00D66999" w:rsidP="009F5BA5">
      <w:pPr>
        <w:pStyle w:val="a7"/>
        <w:ind w:left="360"/>
        <w:jc w:val="both"/>
        <w:rPr>
          <w:sz w:val="22"/>
          <w:szCs w:val="22"/>
          <w:lang w:val="en-US"/>
        </w:rPr>
      </w:pPr>
      <w:r w:rsidRPr="00D66999">
        <w:rPr>
          <w:sz w:val="22"/>
          <w:szCs w:val="22"/>
          <w:lang w:val="en-US"/>
        </w:rPr>
        <w:t xml:space="preserve">42. </w:t>
      </w:r>
      <w:proofErr w:type="spellStart"/>
      <w:r w:rsidRPr="00D66999">
        <w:rPr>
          <w:sz w:val="22"/>
          <w:szCs w:val="22"/>
          <w:lang w:val="en-US"/>
        </w:rPr>
        <w:t>Shishkov</w:t>
      </w:r>
      <w:proofErr w:type="spellEnd"/>
      <w:r w:rsidRPr="00D66999">
        <w:rPr>
          <w:sz w:val="22"/>
          <w:szCs w:val="22"/>
          <w:lang w:val="en-US"/>
        </w:rPr>
        <w:t xml:space="preserve"> G.B. Spiritual production and intellectual property: theory, methodology, practice. </w:t>
      </w:r>
      <w:proofErr w:type="gramStart"/>
      <w:r w:rsidRPr="00D66999">
        <w:rPr>
          <w:sz w:val="22"/>
          <w:szCs w:val="22"/>
          <w:lang w:val="en-US"/>
        </w:rPr>
        <w:t>Moscow, 1991.</w:t>
      </w:r>
      <w:proofErr w:type="gramEnd"/>
    </w:p>
    <w:p w:rsidR="009F5BA5" w:rsidRPr="00B6533D" w:rsidRDefault="009F5BA5" w:rsidP="009F5BA5">
      <w:pPr>
        <w:pStyle w:val="a7"/>
        <w:ind w:left="360"/>
        <w:jc w:val="both"/>
        <w:rPr>
          <w:sz w:val="22"/>
          <w:szCs w:val="22"/>
          <w:lang w:val="en-US"/>
        </w:rPr>
      </w:pPr>
    </w:p>
    <w:p w:rsidR="009F5BA5" w:rsidRPr="00B6533D" w:rsidRDefault="00D66999" w:rsidP="009F5BA5">
      <w:pPr>
        <w:pStyle w:val="a7"/>
        <w:ind w:left="360"/>
        <w:jc w:val="both"/>
        <w:rPr>
          <w:sz w:val="22"/>
          <w:szCs w:val="22"/>
          <w:lang w:val="en-US"/>
        </w:rPr>
      </w:pPr>
      <w:r w:rsidRPr="00D66999">
        <w:rPr>
          <w:sz w:val="22"/>
          <w:szCs w:val="22"/>
          <w:lang w:val="en-US"/>
        </w:rPr>
        <w:t>Internet-sources</w:t>
      </w:r>
    </w:p>
    <w:p w:rsidR="009F5BA5" w:rsidRDefault="00D66999" w:rsidP="00DF79B0">
      <w:pPr>
        <w:jc w:val="both"/>
        <w:rPr>
          <w:color w:val="000000"/>
          <w:sz w:val="22"/>
          <w:szCs w:val="22"/>
          <w:lang w:val="en-US"/>
        </w:rPr>
      </w:pPr>
      <w:r w:rsidRPr="00D66999">
        <w:rPr>
          <w:sz w:val="22"/>
          <w:szCs w:val="22"/>
          <w:lang w:val="en-US"/>
        </w:rPr>
        <w:t>Reference and information system "Paragraph"</w:t>
      </w:r>
    </w:p>
    <w:p w:rsidR="00DF79B0" w:rsidRPr="00B6533D" w:rsidRDefault="00D66999" w:rsidP="00DF79B0">
      <w:pPr>
        <w:jc w:val="both"/>
        <w:rPr>
          <w:lang w:val="en-US"/>
        </w:rPr>
      </w:pPr>
      <w:hyperlink r:id="rId5" w:tgtFrame="_blank" w:history="1">
        <w:r w:rsidRPr="00D66999">
          <w:rPr>
            <w:color w:val="000000"/>
            <w:u w:val="single"/>
            <w:lang w:val="en-US"/>
          </w:rPr>
          <w:t>www.minjust.kz</w:t>
        </w:r>
      </w:hyperlink>
      <w:r w:rsidRPr="00D66999">
        <w:rPr>
          <w:color w:val="000000"/>
          <w:lang w:val="en-US"/>
        </w:rPr>
        <w:t>.</w:t>
      </w:r>
    </w:p>
    <w:p w:rsidR="00DF79B0" w:rsidRPr="00950E50" w:rsidRDefault="00D66999" w:rsidP="00DF79B0">
      <w:pPr>
        <w:jc w:val="both"/>
        <w:rPr>
          <w:lang w:val="en-US"/>
        </w:rPr>
      </w:pPr>
      <w:hyperlink r:id="rId6" w:tgtFrame="_blank" w:history="1">
        <w:r w:rsidR="00DF79B0" w:rsidRPr="00950E50">
          <w:rPr>
            <w:color w:val="000000"/>
            <w:u w:val="single"/>
            <w:lang w:val="en-US"/>
          </w:rPr>
          <w:t>www.zakon.kz</w:t>
        </w:r>
      </w:hyperlink>
    </w:p>
    <w:sectPr w:rsidR="00DF79B0" w:rsidRPr="00950E50" w:rsidSect="00AC2FDD">
      <w:pgSz w:w="11906" w:h="16838"/>
      <w:pgMar w:top="1134" w:right="680"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D22F2"/>
    <w:multiLevelType w:val="multilevel"/>
    <w:tmpl w:val="767E35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A875C56"/>
    <w:multiLevelType w:val="multilevel"/>
    <w:tmpl w:val="767E35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08"/>
  <w:characterSpacingControl w:val="doNotCompress"/>
  <w:compat/>
  <w:rsids>
    <w:rsidRoot w:val="009E0AFD"/>
    <w:rsid w:val="000149FC"/>
    <w:rsid w:val="000F491F"/>
    <w:rsid w:val="004772DF"/>
    <w:rsid w:val="004C1A39"/>
    <w:rsid w:val="00557C28"/>
    <w:rsid w:val="006426AC"/>
    <w:rsid w:val="009125C9"/>
    <w:rsid w:val="00950E50"/>
    <w:rsid w:val="009D78A1"/>
    <w:rsid w:val="009E0AFD"/>
    <w:rsid w:val="009F5BA5"/>
    <w:rsid w:val="00B6533D"/>
    <w:rsid w:val="00B92646"/>
    <w:rsid w:val="00C22EF0"/>
    <w:rsid w:val="00D66999"/>
    <w:rsid w:val="00DF79B0"/>
    <w:rsid w:val="00E102EE"/>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9B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F79B0"/>
    <w:pPr>
      <w:keepNext/>
      <w:keepLines/>
      <w:widowControl w:val="0"/>
      <w:autoSpaceDE w:val="0"/>
      <w:autoSpaceDN w:val="0"/>
      <w:adjustRightInd w:val="0"/>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F79B0"/>
    <w:rPr>
      <w:rFonts w:ascii="Cambria" w:eastAsia="Times New Roman" w:hAnsi="Cambria" w:cs="Times New Roman"/>
      <w:b/>
      <w:bCs/>
      <w:color w:val="4F81BD"/>
      <w:sz w:val="26"/>
      <w:szCs w:val="26"/>
    </w:rPr>
  </w:style>
  <w:style w:type="character" w:customStyle="1" w:styleId="3">
    <w:name w:val="Основной текст (3)_"/>
    <w:link w:val="30"/>
    <w:rsid w:val="00DF79B0"/>
    <w:rPr>
      <w:b/>
      <w:bCs/>
      <w:shd w:val="clear" w:color="auto" w:fill="FFFFFF"/>
    </w:rPr>
  </w:style>
  <w:style w:type="paragraph" w:customStyle="1" w:styleId="30">
    <w:name w:val="Основной текст (3)"/>
    <w:basedOn w:val="a"/>
    <w:link w:val="3"/>
    <w:rsid w:val="00DF79B0"/>
    <w:pPr>
      <w:widowControl w:val="0"/>
      <w:shd w:val="clear" w:color="auto" w:fill="FFFFFF"/>
      <w:spacing w:line="552" w:lineRule="exact"/>
      <w:jc w:val="center"/>
    </w:pPr>
    <w:rPr>
      <w:rFonts w:asciiTheme="minorHAnsi" w:eastAsiaTheme="minorHAnsi" w:hAnsiTheme="minorHAnsi" w:cstheme="minorBidi"/>
      <w:b/>
      <w:bCs/>
      <w:sz w:val="22"/>
      <w:szCs w:val="22"/>
      <w:lang w:eastAsia="en-US"/>
    </w:rPr>
  </w:style>
  <w:style w:type="paragraph" w:styleId="a3">
    <w:name w:val="Title"/>
    <w:basedOn w:val="a"/>
    <w:link w:val="a4"/>
    <w:qFormat/>
    <w:rsid w:val="00DF79B0"/>
    <w:pPr>
      <w:jc w:val="center"/>
    </w:pPr>
    <w:rPr>
      <w:b/>
      <w:lang w:val="kk-KZ"/>
    </w:rPr>
  </w:style>
  <w:style w:type="character" w:customStyle="1" w:styleId="a4">
    <w:name w:val="Название Знак"/>
    <w:basedOn w:val="a0"/>
    <w:link w:val="a3"/>
    <w:rsid w:val="00DF79B0"/>
    <w:rPr>
      <w:rFonts w:ascii="Times New Roman" w:eastAsia="Times New Roman" w:hAnsi="Times New Roman" w:cs="Times New Roman"/>
      <w:b/>
      <w:sz w:val="24"/>
      <w:szCs w:val="24"/>
      <w:lang w:val="kk-KZ"/>
    </w:rPr>
  </w:style>
  <w:style w:type="character" w:customStyle="1" w:styleId="31">
    <w:name w:val="Заголовок №3_"/>
    <w:link w:val="32"/>
    <w:rsid w:val="00DF79B0"/>
    <w:rPr>
      <w:b/>
      <w:bCs/>
      <w:shd w:val="clear" w:color="auto" w:fill="FFFFFF"/>
    </w:rPr>
  </w:style>
  <w:style w:type="paragraph" w:customStyle="1" w:styleId="32">
    <w:name w:val="Заголовок №3"/>
    <w:basedOn w:val="a"/>
    <w:link w:val="31"/>
    <w:rsid w:val="00DF79B0"/>
    <w:pPr>
      <w:widowControl w:val="0"/>
      <w:shd w:val="clear" w:color="auto" w:fill="FFFFFF"/>
      <w:spacing w:before="240" w:after="240" w:line="278" w:lineRule="exact"/>
      <w:ind w:hanging="2140"/>
      <w:jc w:val="center"/>
      <w:outlineLvl w:val="2"/>
    </w:pPr>
    <w:rPr>
      <w:rFonts w:asciiTheme="minorHAnsi" w:eastAsiaTheme="minorHAnsi" w:hAnsiTheme="minorHAnsi" w:cstheme="minorBidi"/>
      <w:b/>
      <w:bCs/>
      <w:sz w:val="22"/>
      <w:szCs w:val="22"/>
      <w:lang w:eastAsia="en-US"/>
    </w:rPr>
  </w:style>
  <w:style w:type="paragraph" w:styleId="a5">
    <w:name w:val="Body Text Indent"/>
    <w:basedOn w:val="a"/>
    <w:link w:val="a6"/>
    <w:rsid w:val="00DF79B0"/>
    <w:pPr>
      <w:spacing w:line="360" w:lineRule="auto"/>
      <w:ind w:firstLine="720"/>
      <w:jc w:val="both"/>
    </w:pPr>
    <w:rPr>
      <w:sz w:val="28"/>
      <w:szCs w:val="28"/>
    </w:rPr>
  </w:style>
  <w:style w:type="character" w:customStyle="1" w:styleId="a6">
    <w:name w:val="Основной текст с отступом Знак"/>
    <w:basedOn w:val="a0"/>
    <w:link w:val="a5"/>
    <w:rsid w:val="00DF79B0"/>
    <w:rPr>
      <w:rFonts w:ascii="Times New Roman" w:eastAsia="Times New Roman" w:hAnsi="Times New Roman" w:cs="Times New Roman"/>
      <w:sz w:val="28"/>
      <w:szCs w:val="28"/>
      <w:lang w:eastAsia="ru-RU"/>
    </w:rPr>
  </w:style>
  <w:style w:type="paragraph" w:styleId="a7">
    <w:name w:val="Body Text"/>
    <w:basedOn w:val="a"/>
    <w:link w:val="a8"/>
    <w:uiPriority w:val="99"/>
    <w:semiHidden/>
    <w:unhideWhenUsed/>
    <w:rsid w:val="00DF79B0"/>
    <w:pPr>
      <w:spacing w:after="120"/>
    </w:pPr>
  </w:style>
  <w:style w:type="character" w:customStyle="1" w:styleId="a8">
    <w:name w:val="Основной текст Знак"/>
    <w:basedOn w:val="a0"/>
    <w:link w:val="a7"/>
    <w:uiPriority w:val="99"/>
    <w:semiHidden/>
    <w:rsid w:val="00DF79B0"/>
    <w:rPr>
      <w:rFonts w:ascii="Times New Roman" w:eastAsia="Times New Roman" w:hAnsi="Times New Roman" w:cs="Times New Roman"/>
      <w:sz w:val="24"/>
      <w:szCs w:val="24"/>
      <w:lang w:eastAsia="ru-RU"/>
    </w:rPr>
  </w:style>
  <w:style w:type="paragraph" w:styleId="a9">
    <w:name w:val="Normal (Web)"/>
    <w:basedOn w:val="a"/>
    <w:uiPriority w:val="99"/>
    <w:unhideWhenUsed/>
    <w:rsid w:val="00DF79B0"/>
    <w:pPr>
      <w:spacing w:before="100" w:beforeAutospacing="1" w:after="100" w:afterAutospacing="1"/>
    </w:pPr>
  </w:style>
  <w:style w:type="paragraph" w:styleId="aa">
    <w:name w:val="List Paragraph"/>
    <w:basedOn w:val="a"/>
    <w:uiPriority w:val="34"/>
    <w:qFormat/>
    <w:rsid w:val="00DF79B0"/>
    <w:pPr>
      <w:spacing w:after="160" w:line="259" w:lineRule="auto"/>
      <w:ind w:left="720"/>
      <w:contextualSpacing/>
    </w:pPr>
    <w:rPr>
      <w:rFonts w:asciiTheme="minorHAnsi" w:eastAsiaTheme="minorHAnsi" w:hAnsiTheme="minorHAnsi" w:cstheme="minorBidi"/>
      <w:sz w:val="22"/>
      <w:szCs w:val="22"/>
      <w:lang w:eastAsia="en-US"/>
    </w:rPr>
  </w:style>
  <w:style w:type="paragraph" w:styleId="21">
    <w:name w:val="Body Text Indent 2"/>
    <w:basedOn w:val="a"/>
    <w:link w:val="22"/>
    <w:rsid w:val="004C1A39"/>
    <w:pPr>
      <w:spacing w:after="120" w:line="480" w:lineRule="auto"/>
      <w:ind w:left="283"/>
      <w:jc w:val="both"/>
    </w:pPr>
    <w:rPr>
      <w:rFonts w:eastAsia="Calibri"/>
    </w:rPr>
  </w:style>
  <w:style w:type="character" w:customStyle="1" w:styleId="22">
    <w:name w:val="Основной текст с отступом 2 Знак"/>
    <w:basedOn w:val="a0"/>
    <w:link w:val="21"/>
    <w:rsid w:val="004C1A39"/>
    <w:rPr>
      <w:rFonts w:ascii="Times New Roman" w:eastAsia="Calibri" w:hAnsi="Times New Roman" w:cs="Times New Roman"/>
      <w:sz w:val="24"/>
      <w:szCs w:val="24"/>
      <w:lang w:eastAsia="ru-RU"/>
    </w:rPr>
  </w:style>
  <w:style w:type="paragraph" w:styleId="ab">
    <w:name w:val="Balloon Text"/>
    <w:basedOn w:val="a"/>
    <w:link w:val="ac"/>
    <w:uiPriority w:val="99"/>
    <w:semiHidden/>
    <w:unhideWhenUsed/>
    <w:rsid w:val="00557C28"/>
    <w:rPr>
      <w:sz w:val="18"/>
      <w:szCs w:val="18"/>
    </w:rPr>
  </w:style>
  <w:style w:type="character" w:customStyle="1" w:styleId="ac">
    <w:name w:val="Текст выноски Знак"/>
    <w:basedOn w:val="a0"/>
    <w:link w:val="ab"/>
    <w:uiPriority w:val="99"/>
    <w:semiHidden/>
    <w:rsid w:val="00557C28"/>
    <w:rPr>
      <w:rFonts w:ascii="Times New Roman" w:eastAsia="Times New Roman" w:hAnsi="Times New Roman" w:cs="Times New Roman"/>
      <w:sz w:val="18"/>
      <w:szCs w:val="18"/>
      <w:lang w:eastAsia="ru-RU"/>
    </w:rPr>
  </w:style>
  <w:style w:type="paragraph" w:styleId="ad">
    <w:name w:val="Revision"/>
    <w:hidden/>
    <w:uiPriority w:val="99"/>
    <w:semiHidden/>
    <w:rsid w:val="00B9264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ck.yandex.ru/redir/dv/*data=url%3Dhttp%253A%252F%252Fwww.zakon.kz%26ts%3D1447580610%26uid%3D1960794321446895196&amp;sign=ef0497d3aeffd295daf426b574ed7ec6&amp;keyno=1" TargetMode="External"/><Relationship Id="rId5" Type="http://schemas.openxmlformats.org/officeDocument/2006/relationships/hyperlink" Target="http://clck.yandex.ru/redir/dv/*data=url%3Dhttp%253A%252F%252Fwww.minjust.kz%26ts%3D1447580610%26uid%3D1960794321446895196&amp;sign=f103309c6b82fbd601bc924afcec92fa&amp;keyno=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2842</Words>
  <Characters>16200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2019-09-03T10:47:00Z</dcterms:created>
  <dcterms:modified xsi:type="dcterms:W3CDTF">2022-09-20T05:51:00Z</dcterms:modified>
</cp:coreProperties>
</file>